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2723"/>
        <w:gridCol w:w="1976"/>
        <w:gridCol w:w="600"/>
        <w:gridCol w:w="2993"/>
      </w:tblGrid>
      <w:tr w:rsidR="00544C8C" w:rsidRPr="00127B8B" w14:paraId="7DAA29D8" w14:textId="77777777" w:rsidTr="006B3DE2">
        <w:trPr>
          <w:trHeight w:val="346"/>
          <w:tblHeader/>
        </w:trPr>
        <w:tc>
          <w:tcPr>
            <w:tcW w:w="7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8DCA" w14:textId="77777777" w:rsidR="00544C8C" w:rsidRPr="00127B8B" w:rsidRDefault="006B61C7" w:rsidP="006B61C7">
            <w:pPr>
              <w:pStyle w:val="TableStyle"/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CONFIRMATORY </w:t>
            </w:r>
            <w:r w:rsidR="00544C8C" w:rsidRPr="00127B8B">
              <w:rPr>
                <w:b/>
                <w:sz w:val="18"/>
              </w:rPr>
              <w:t>ASSIGNMENT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2A4BC8" w14:textId="77777777" w:rsidR="00544C8C" w:rsidRPr="00127B8B" w:rsidRDefault="00297DDD" w:rsidP="00297DDD">
            <w:pPr>
              <w:pStyle w:val="TableStyle"/>
              <w:spacing w:before="120" w:after="120"/>
              <w:ind w:firstLine="702"/>
            </w:pPr>
            <w:r>
              <w:t xml:space="preserve">SKYSONG </w:t>
            </w:r>
            <w:r w:rsidR="00FB2B5F">
              <w:t>ID</w:t>
            </w:r>
            <w:r w:rsidR="0078609E">
              <w:t>:</w:t>
            </w:r>
            <w:r w:rsidR="00544C8C" w:rsidRPr="00127B8B">
              <w:t xml:space="preserve"> </w:t>
            </w:r>
            <w:r>
              <w:rPr>
                <w:noProof/>
              </w:rPr>
              <w:t>MXX-XXX-XX</w:t>
            </w:r>
          </w:p>
        </w:tc>
      </w:tr>
      <w:tr w:rsidR="00544C8C" w:rsidRPr="00127B8B" w14:paraId="37BC7CDA" w14:textId="77777777" w:rsidTr="006B3DE2">
        <w:trPr>
          <w:trHeight w:val="257"/>
        </w:trPr>
        <w:tc>
          <w:tcPr>
            <w:tcW w:w="7275" w:type="dxa"/>
            <w:gridSpan w:val="3"/>
            <w:tcBorders>
              <w:top w:val="nil"/>
              <w:bottom w:val="single" w:sz="4" w:space="0" w:color="auto"/>
            </w:tcBorders>
          </w:tcPr>
          <w:p w14:paraId="04143CC8" w14:textId="7315028C" w:rsidR="00544C8C" w:rsidRPr="00127B8B" w:rsidRDefault="00544C8C" w:rsidP="00457BE7">
            <w:pPr>
              <w:pStyle w:val="TableStyle"/>
            </w:pPr>
            <w:r w:rsidRPr="00127B8B">
              <w:t xml:space="preserve">WHEREAS, </w:t>
            </w:r>
            <w:r w:rsidR="00611D24">
              <w:t>each</w:t>
            </w:r>
            <w:r w:rsidRPr="00127B8B">
              <w:t xml:space="preserve"> undersigned</w:t>
            </w:r>
            <w:r w:rsidR="00413BDD">
              <w:t xml:space="preserve"> </w:t>
            </w:r>
            <w:r w:rsidR="00315642">
              <w:t>individual</w:t>
            </w:r>
            <w:r w:rsidRPr="00127B8B">
              <w:t>:</w:t>
            </w:r>
          </w:p>
        </w:tc>
        <w:tc>
          <w:tcPr>
            <w:tcW w:w="3593" w:type="dxa"/>
            <w:gridSpan w:val="2"/>
            <w:tcBorders>
              <w:top w:val="nil"/>
              <w:bottom w:val="single" w:sz="4" w:space="0" w:color="auto"/>
            </w:tcBorders>
          </w:tcPr>
          <w:p w14:paraId="176C7B22" w14:textId="77777777" w:rsidR="00544C8C" w:rsidRPr="00127B8B" w:rsidRDefault="00544C8C">
            <w:pPr>
              <w:pStyle w:val="TableStyle"/>
              <w:spacing w:before="120"/>
            </w:pPr>
          </w:p>
        </w:tc>
      </w:tr>
      <w:tr w:rsidR="00BC2638" w:rsidRPr="00127B8B" w14:paraId="44A9B229" w14:textId="77777777" w:rsidTr="006B3DE2">
        <w:trPr>
          <w:cantSplit/>
          <w:trHeight w:val="57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8532" w14:textId="1C2B11FE" w:rsidR="00BC2638" w:rsidRPr="00127B8B" w:rsidRDefault="00BC2638" w:rsidP="00BC2638">
            <w:pPr>
              <w:pStyle w:val="TableStyle"/>
              <w:tabs>
                <w:tab w:val="left" w:pos="252"/>
              </w:tabs>
              <w:rPr>
                <w:noProof/>
              </w:rPr>
            </w:pPr>
            <w:r w:rsidRPr="00127B8B">
              <w:t>1.</w:t>
            </w:r>
            <w:bookmarkStart w:id="0" w:name="Text2"/>
            <w:r w:rsidRPr="00127B8B">
              <w:tab/>
            </w:r>
            <w:bookmarkStart w:id="1" w:name="Text3"/>
            <w:bookmarkEnd w:id="0"/>
            <w:r w:rsidR="00315642">
              <w:rPr>
                <w:b/>
                <w:noProof/>
              </w:rPr>
              <w:t>Individual</w:t>
            </w:r>
            <w:r w:rsidR="00315642" w:rsidRPr="00F369E6">
              <w:rPr>
                <w:b/>
                <w:noProof/>
              </w:rPr>
              <w:t xml:space="preserve"> </w:t>
            </w:r>
            <w:r w:rsidR="004143F4" w:rsidRPr="00F369E6">
              <w:rPr>
                <w:b/>
                <w:noProof/>
              </w:rPr>
              <w:t>#1</w:t>
            </w:r>
            <w:r>
              <w:rPr>
                <w:noProof/>
              </w:rPr>
              <w:t xml:space="preserve">        </w:t>
            </w:r>
          </w:p>
          <w:p w14:paraId="2918AC60" w14:textId="77777777" w:rsidR="00BC2638" w:rsidRPr="00127B8B" w:rsidRDefault="00BC2638" w:rsidP="00BC2638">
            <w:pPr>
              <w:pStyle w:val="TableStyle"/>
              <w:tabs>
                <w:tab w:val="left" w:pos="252"/>
              </w:tabs>
            </w:pPr>
            <w:r w:rsidRPr="00127B8B">
              <w:rPr>
                <w:noProof/>
              </w:rPr>
              <w:t xml:space="preserve"> </w:t>
            </w:r>
            <w:r w:rsidRPr="00127B8B">
              <w:rPr>
                <w:noProof/>
              </w:rPr>
              <w:tab/>
            </w:r>
            <w:bookmarkEnd w:id="1"/>
            <w:r>
              <w:rPr>
                <w:noProof/>
              </w:rPr>
              <w:t>1234 Make Believe Ln.</w:t>
            </w:r>
          </w:p>
          <w:p w14:paraId="3299B737" w14:textId="77777777" w:rsidR="00BC2638" w:rsidRPr="00127B8B" w:rsidRDefault="00BC2638" w:rsidP="00BC2638">
            <w:pPr>
              <w:pStyle w:val="TableStyle"/>
              <w:tabs>
                <w:tab w:val="left" w:pos="252"/>
              </w:tabs>
            </w:pPr>
            <w:r w:rsidRPr="00127B8B">
              <w:tab/>
            </w:r>
            <w:r>
              <w:rPr>
                <w:noProof/>
              </w:rPr>
              <w:t>Phoenix, AZ 12345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98BD" w14:textId="78E09401" w:rsidR="00BC2638" w:rsidRPr="00127B8B" w:rsidRDefault="00BC2638" w:rsidP="00BC2638">
            <w:pPr>
              <w:pStyle w:val="TableStyle"/>
              <w:tabs>
                <w:tab w:val="left" w:pos="252"/>
              </w:tabs>
              <w:rPr>
                <w:noProof/>
              </w:rPr>
            </w:pPr>
            <w:r>
              <w:t>2</w:t>
            </w:r>
            <w:r w:rsidRPr="00127B8B">
              <w:t>.</w:t>
            </w:r>
            <w:r w:rsidRPr="00127B8B">
              <w:tab/>
            </w:r>
            <w:r w:rsidR="00315642">
              <w:rPr>
                <w:b/>
                <w:noProof/>
              </w:rPr>
              <w:t>Individual</w:t>
            </w:r>
            <w:r w:rsidR="00315642" w:rsidRPr="00F369E6">
              <w:rPr>
                <w:b/>
                <w:noProof/>
              </w:rPr>
              <w:t xml:space="preserve"> </w:t>
            </w:r>
            <w:r w:rsidR="004143F4" w:rsidRPr="00F369E6">
              <w:rPr>
                <w:b/>
                <w:noProof/>
              </w:rPr>
              <w:t>#2</w:t>
            </w:r>
          </w:p>
          <w:p w14:paraId="53EE69BE" w14:textId="77777777" w:rsidR="00BC2638" w:rsidRDefault="00BC2638" w:rsidP="00BC2638">
            <w:pPr>
              <w:pStyle w:val="TableStyle"/>
              <w:tabs>
                <w:tab w:val="left" w:pos="252"/>
              </w:tabs>
            </w:pPr>
            <w:r w:rsidRPr="00127B8B">
              <w:rPr>
                <w:noProof/>
              </w:rPr>
              <w:t xml:space="preserve"> </w:t>
            </w:r>
            <w:r w:rsidRPr="00127B8B">
              <w:rPr>
                <w:noProof/>
              </w:rPr>
              <w:tab/>
            </w:r>
            <w:r>
              <w:rPr>
                <w:noProof/>
              </w:rPr>
              <w:t>1234 Make Believe Ln.</w:t>
            </w:r>
          </w:p>
          <w:p w14:paraId="7C5B8B1E" w14:textId="77777777" w:rsidR="00BC2638" w:rsidRPr="00BC2638" w:rsidRDefault="00BC2638" w:rsidP="00BC2638">
            <w:pPr>
              <w:pStyle w:val="TableStyle"/>
              <w:tabs>
                <w:tab w:val="left" w:pos="252"/>
              </w:tabs>
              <w:ind w:left="282"/>
            </w:pPr>
            <w:r>
              <w:rPr>
                <w:noProof/>
              </w:rPr>
              <w:t>Phoenix, AZ 12345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9B8" w14:textId="15C397AB" w:rsidR="00BC2638" w:rsidRPr="00127B8B" w:rsidRDefault="00BC2638" w:rsidP="00BC2638">
            <w:pPr>
              <w:pStyle w:val="TableStyle"/>
              <w:tabs>
                <w:tab w:val="left" w:pos="252"/>
              </w:tabs>
              <w:rPr>
                <w:noProof/>
              </w:rPr>
            </w:pPr>
            <w:r>
              <w:t>3</w:t>
            </w:r>
            <w:r w:rsidRPr="00127B8B">
              <w:t>.</w:t>
            </w:r>
            <w:r w:rsidRPr="00127B8B">
              <w:tab/>
            </w:r>
            <w:r w:rsidR="00315642">
              <w:rPr>
                <w:b/>
                <w:noProof/>
              </w:rPr>
              <w:t>Individual</w:t>
            </w:r>
            <w:r w:rsidR="00315642" w:rsidRPr="00F369E6">
              <w:rPr>
                <w:b/>
                <w:noProof/>
              </w:rPr>
              <w:t xml:space="preserve"> </w:t>
            </w:r>
            <w:r w:rsidR="004143F4" w:rsidRPr="00F369E6">
              <w:rPr>
                <w:b/>
                <w:noProof/>
              </w:rPr>
              <w:t>#3</w:t>
            </w:r>
          </w:p>
          <w:p w14:paraId="74B7205E" w14:textId="77777777" w:rsidR="00BC2638" w:rsidRPr="00127B8B" w:rsidRDefault="00BC2638" w:rsidP="00BC2638">
            <w:pPr>
              <w:pStyle w:val="TableStyle"/>
              <w:tabs>
                <w:tab w:val="left" w:pos="252"/>
              </w:tabs>
            </w:pPr>
            <w:r w:rsidRPr="00127B8B">
              <w:rPr>
                <w:noProof/>
              </w:rPr>
              <w:t xml:space="preserve"> </w:t>
            </w:r>
            <w:r w:rsidRPr="00127B8B">
              <w:rPr>
                <w:noProof/>
              </w:rPr>
              <w:tab/>
            </w:r>
            <w:r>
              <w:rPr>
                <w:noProof/>
              </w:rPr>
              <w:t>1234 Make Believe Ln.</w:t>
            </w:r>
          </w:p>
          <w:p w14:paraId="30619EE6" w14:textId="77777777" w:rsidR="00BC2638" w:rsidRPr="00127B8B" w:rsidRDefault="00BC2638" w:rsidP="00BC2638">
            <w:pPr>
              <w:pStyle w:val="TableStyle"/>
              <w:tabs>
                <w:tab w:val="left" w:pos="252"/>
              </w:tabs>
            </w:pPr>
            <w:r w:rsidRPr="00127B8B">
              <w:tab/>
            </w:r>
            <w:r>
              <w:rPr>
                <w:noProof/>
              </w:rPr>
              <w:t>Phoenix, AZ 12345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9B4FF" w14:textId="2E372DCC" w:rsidR="00BC2638" w:rsidRPr="00127B8B" w:rsidRDefault="00BC2638" w:rsidP="00BC2638">
            <w:pPr>
              <w:pStyle w:val="TableStyle"/>
              <w:tabs>
                <w:tab w:val="left" w:pos="252"/>
              </w:tabs>
              <w:rPr>
                <w:noProof/>
              </w:rPr>
            </w:pPr>
            <w:r>
              <w:t>4</w:t>
            </w:r>
            <w:r w:rsidRPr="00127B8B">
              <w:t>.</w:t>
            </w:r>
            <w:r w:rsidRPr="00127B8B">
              <w:tab/>
            </w:r>
            <w:r w:rsidR="00315642">
              <w:rPr>
                <w:b/>
                <w:noProof/>
              </w:rPr>
              <w:t>Individual</w:t>
            </w:r>
            <w:r w:rsidR="00315642" w:rsidRPr="00F369E6">
              <w:rPr>
                <w:b/>
                <w:noProof/>
              </w:rPr>
              <w:t xml:space="preserve"> </w:t>
            </w:r>
            <w:r w:rsidR="004143F4" w:rsidRPr="00F369E6">
              <w:rPr>
                <w:b/>
                <w:noProof/>
              </w:rPr>
              <w:t>#4</w:t>
            </w:r>
          </w:p>
          <w:p w14:paraId="71417380" w14:textId="77777777" w:rsidR="00BC2638" w:rsidRDefault="00BC2638" w:rsidP="00BC2638">
            <w:pPr>
              <w:pStyle w:val="TableStyle"/>
              <w:tabs>
                <w:tab w:val="left" w:pos="252"/>
              </w:tabs>
            </w:pPr>
            <w:r w:rsidRPr="00127B8B">
              <w:rPr>
                <w:noProof/>
              </w:rPr>
              <w:t xml:space="preserve"> </w:t>
            </w:r>
            <w:r w:rsidRPr="00127B8B">
              <w:rPr>
                <w:noProof/>
              </w:rPr>
              <w:tab/>
            </w:r>
            <w:r>
              <w:rPr>
                <w:noProof/>
              </w:rPr>
              <w:t>1234 Make Believe Ln.</w:t>
            </w:r>
          </w:p>
          <w:p w14:paraId="76F8DFAC" w14:textId="77777777" w:rsidR="00BC2638" w:rsidRPr="00BC2638" w:rsidRDefault="00BC2638" w:rsidP="000358ED">
            <w:pPr>
              <w:pStyle w:val="TableStyle"/>
              <w:ind w:left="280"/>
              <w:rPr>
                <w:noProof/>
              </w:rPr>
            </w:pPr>
            <w:r>
              <w:rPr>
                <w:noProof/>
              </w:rPr>
              <w:t>Phoenix, AZ 12345</w:t>
            </w:r>
          </w:p>
        </w:tc>
      </w:tr>
      <w:tr w:rsidR="00544C8C" w:rsidRPr="00127B8B" w14:paraId="4D612BF6" w14:textId="77777777" w:rsidTr="006B3DE2">
        <w:trPr>
          <w:trHeight w:val="12879"/>
        </w:trPr>
        <w:tc>
          <w:tcPr>
            <w:tcW w:w="10868" w:type="dxa"/>
            <w:gridSpan w:val="5"/>
            <w:tcBorders>
              <w:top w:val="single" w:sz="4" w:space="0" w:color="auto"/>
              <w:bottom w:val="nil"/>
            </w:tcBorders>
          </w:tcPr>
          <w:p w14:paraId="7D1CD4D2" w14:textId="77777777" w:rsidR="00BC2638" w:rsidRPr="00A91F6C" w:rsidRDefault="00BC2638" w:rsidP="00457BE7">
            <w:pPr>
              <w:pStyle w:val="TableStyle"/>
              <w:rPr>
                <w:sz w:val="12"/>
              </w:rPr>
            </w:pPr>
          </w:p>
          <w:p w14:paraId="561D82DC" w14:textId="351783BE" w:rsidR="00544C8C" w:rsidRDefault="00544C8C" w:rsidP="00457BE7">
            <w:pPr>
              <w:pStyle w:val="TableStyle"/>
            </w:pPr>
            <w:r w:rsidRPr="00127B8B">
              <w:t>(</w:t>
            </w:r>
            <w:r w:rsidR="00AA492C">
              <w:t>each</w:t>
            </w:r>
            <w:r w:rsidR="00457BE7">
              <w:t xml:space="preserve"> </w:t>
            </w:r>
            <w:r w:rsidR="00AA492C">
              <w:t xml:space="preserve">an </w:t>
            </w:r>
            <w:r w:rsidRPr="00127B8B">
              <w:t>“</w:t>
            </w:r>
            <w:r w:rsidR="00816B41">
              <w:rPr>
                <w:b/>
              </w:rPr>
              <w:t>Assignor</w:t>
            </w:r>
            <w:r w:rsidR="00690286">
              <w:t xml:space="preserve">”) </w:t>
            </w:r>
            <w:r w:rsidRPr="00127B8B">
              <w:t>ha</w:t>
            </w:r>
            <w:r w:rsidR="00611D24">
              <w:t>s</w:t>
            </w:r>
            <w:r w:rsidRPr="00127B8B">
              <w:t xml:space="preserve"> </w:t>
            </w:r>
            <w:r w:rsidR="00315642">
              <w:t xml:space="preserve">contributed to </w:t>
            </w:r>
            <w:r w:rsidRPr="00127B8B">
              <w:t xml:space="preserve">certain </w:t>
            </w:r>
            <w:r w:rsidR="00BC2638">
              <w:t xml:space="preserve">new, useful, nonobvious, and otherwise </w:t>
            </w:r>
            <w:r w:rsidR="00413BDD">
              <w:t>patentable subject matter</w:t>
            </w:r>
            <w:r w:rsidRPr="00127B8B">
              <w:t xml:space="preserve"> </w:t>
            </w:r>
            <w:r w:rsidR="00BC2638">
              <w:t>concerning</w:t>
            </w:r>
          </w:p>
          <w:p w14:paraId="45321474" w14:textId="77777777" w:rsidR="00457BE7" w:rsidRPr="00A91F6C" w:rsidRDefault="00457BE7" w:rsidP="00457BE7">
            <w:pPr>
              <w:pStyle w:val="TableStyle"/>
              <w:rPr>
                <w:sz w:val="12"/>
              </w:rPr>
            </w:pPr>
          </w:p>
          <w:p w14:paraId="2D477A83" w14:textId="77777777" w:rsidR="00544C8C" w:rsidRDefault="0042322D" w:rsidP="00457BE7">
            <w:pPr>
              <w:pStyle w:val="TableStyle"/>
              <w:jc w:val="center"/>
              <w:rPr>
                <w:b/>
                <w:noProof/>
              </w:rPr>
            </w:pPr>
            <w:r w:rsidRPr="0042322D">
              <w:rPr>
                <w:b/>
                <w:noProof/>
              </w:rPr>
              <w:t>DEVICE</w:t>
            </w:r>
            <w:r w:rsidR="00B05AFE">
              <w:rPr>
                <w:b/>
                <w:noProof/>
              </w:rPr>
              <w:t>S</w:t>
            </w:r>
            <w:r w:rsidRPr="0042322D">
              <w:rPr>
                <w:b/>
                <w:noProof/>
              </w:rPr>
              <w:t>, SYSTEM</w:t>
            </w:r>
            <w:r w:rsidR="00B05AFE">
              <w:rPr>
                <w:b/>
                <w:noProof/>
              </w:rPr>
              <w:t>S</w:t>
            </w:r>
            <w:r w:rsidR="00457BE7">
              <w:rPr>
                <w:b/>
                <w:noProof/>
              </w:rPr>
              <w:t>,</w:t>
            </w:r>
            <w:r w:rsidRPr="0042322D">
              <w:rPr>
                <w:b/>
                <w:noProof/>
              </w:rPr>
              <w:t xml:space="preserve"> AND METHOD</w:t>
            </w:r>
            <w:r w:rsidR="00B05AFE">
              <w:rPr>
                <w:b/>
                <w:noProof/>
              </w:rPr>
              <w:t>S</w:t>
            </w:r>
            <w:r w:rsidRPr="0042322D">
              <w:rPr>
                <w:b/>
                <w:noProof/>
              </w:rPr>
              <w:t xml:space="preserve"> FOR </w:t>
            </w:r>
            <w:r w:rsidR="00B05AFE">
              <w:rPr>
                <w:b/>
                <w:noProof/>
              </w:rPr>
              <w:t>DOING SOMETHING USEFUL</w:t>
            </w:r>
          </w:p>
          <w:p w14:paraId="2A33BB4C" w14:textId="77777777" w:rsidR="00457BE7" w:rsidRPr="00A91F6C" w:rsidRDefault="00457BE7" w:rsidP="00457BE7">
            <w:pPr>
              <w:pStyle w:val="TableStyle"/>
              <w:jc w:val="center"/>
              <w:rPr>
                <w:b/>
                <w:sz w:val="12"/>
              </w:rPr>
            </w:pPr>
          </w:p>
          <w:p w14:paraId="1DA525EF" w14:textId="3864FC7A" w:rsidR="00413BDD" w:rsidRDefault="00FB2B5F" w:rsidP="00413BDD">
            <w:pPr>
              <w:spacing w:before="0"/>
              <w:ind w:firstLine="0"/>
            </w:pPr>
            <w:r>
              <w:t>(the “</w:t>
            </w:r>
            <w:r w:rsidRPr="00FB2B5F">
              <w:rPr>
                <w:b/>
              </w:rPr>
              <w:t>Inventions</w:t>
            </w:r>
            <w:r>
              <w:t xml:space="preserve">”) </w:t>
            </w:r>
            <w:r w:rsidR="00544C8C" w:rsidRPr="00127B8B">
              <w:t>for which</w:t>
            </w:r>
            <w:r w:rsidR="0042322D">
              <w:t xml:space="preserve"> the following United States</w:t>
            </w:r>
            <w:r w:rsidR="00544C8C" w:rsidRPr="00127B8B">
              <w:t xml:space="preserve"> </w:t>
            </w:r>
            <w:r>
              <w:t>patent application</w:t>
            </w:r>
            <w:r w:rsidR="0042322D">
              <w:t xml:space="preserve"> </w:t>
            </w:r>
            <w:r w:rsidR="004F0C13">
              <w:t xml:space="preserve">is filed herewith or </w:t>
            </w:r>
            <w:r>
              <w:t>was</w:t>
            </w:r>
            <w:r w:rsidR="0042322D">
              <w:t xml:space="preserve"> filed in the United Stat</w:t>
            </w:r>
            <w:r>
              <w:t xml:space="preserve">es Patent and Trademark Office: </w:t>
            </w:r>
            <w:r w:rsidR="00544C8C" w:rsidRPr="00127B8B">
              <w:t>serial number</w:t>
            </w:r>
            <w:r>
              <w:t xml:space="preserve"> </w:t>
            </w:r>
            <w:r>
              <w:rPr>
                <w:u w:val="single"/>
              </w:rPr>
              <w:t>                            </w:t>
            </w:r>
            <w:r w:rsidR="004637D9">
              <w:rPr>
                <w:u w:val="single"/>
              </w:rPr>
              <w:t xml:space="preserve">            </w:t>
            </w:r>
            <w:r w:rsidR="00544C8C" w:rsidRPr="00127B8B">
              <w:t xml:space="preserve"> filed on </w:t>
            </w:r>
            <w:r>
              <w:rPr>
                <w:noProof/>
                <w:u w:val="single"/>
              </w:rPr>
              <w:t>                              </w:t>
            </w:r>
            <w:r w:rsidR="004637D9">
              <w:rPr>
                <w:noProof/>
                <w:u w:val="single"/>
              </w:rPr>
              <w:t xml:space="preserve">         </w:t>
            </w:r>
            <w:r>
              <w:rPr>
                <w:noProof/>
                <w:u w:val="single"/>
              </w:rPr>
              <w:t> </w:t>
            </w:r>
            <w:proofErr w:type="gramStart"/>
            <w:r>
              <w:rPr>
                <w:noProof/>
                <w:u w:val="single"/>
              </w:rPr>
              <w:t>  </w:t>
            </w:r>
            <w:r>
              <w:rPr>
                <w:noProof/>
              </w:rPr>
              <w:t xml:space="preserve"> </w:t>
            </w:r>
            <w:r w:rsidR="00690286">
              <w:t>(</w:t>
            </w:r>
            <w:proofErr w:type="gramEnd"/>
            <w:r w:rsidR="00690286">
              <w:t>the “</w:t>
            </w:r>
            <w:r w:rsidR="00413BDD" w:rsidRPr="00E240A3">
              <w:rPr>
                <w:b/>
              </w:rPr>
              <w:t>Assigned IP</w:t>
            </w:r>
            <w:r w:rsidR="00BC2638" w:rsidRPr="00E240A3">
              <w:t>”)</w:t>
            </w:r>
            <w:r w:rsidR="00324034" w:rsidRPr="00E240A3">
              <w:t>, and authorize representatives of Skysong Innovations</w:t>
            </w:r>
            <w:r w:rsidR="00E240A3" w:rsidRPr="00E240A3">
              <w:t>,</w:t>
            </w:r>
            <w:r w:rsidR="00324034" w:rsidRPr="00E240A3">
              <w:t xml:space="preserve"> LLC </w:t>
            </w:r>
            <w:r w:rsidR="00F52145">
              <w:t>(“SI”)</w:t>
            </w:r>
            <w:r w:rsidR="00324034" w:rsidRPr="00E240A3">
              <w:t xml:space="preserve"> and its appointed agents to enter the serial number and filing date for such patent application when known</w:t>
            </w:r>
            <w:r w:rsidR="00BC2638" w:rsidRPr="00E240A3">
              <w:t xml:space="preserve">. </w:t>
            </w:r>
            <w:r w:rsidR="00413BDD" w:rsidRPr="00E240A3">
              <w:t xml:space="preserve">The term “Assigned IP” further </w:t>
            </w:r>
            <w:r w:rsidR="00544C8C" w:rsidRPr="00E240A3">
              <w:t>includes</w:t>
            </w:r>
            <w:r w:rsidR="0019374D">
              <w:t>:</w:t>
            </w:r>
            <w:r w:rsidR="00457BE7" w:rsidRPr="00E240A3">
              <w:t xml:space="preserve"> </w:t>
            </w:r>
            <w:r w:rsidR="00BC2638" w:rsidRPr="00E240A3">
              <w:t xml:space="preserve">(1) </w:t>
            </w:r>
            <w:r w:rsidR="00457BE7" w:rsidRPr="00E240A3">
              <w:t xml:space="preserve">all patent applications that claim priority to or from the </w:t>
            </w:r>
            <w:r w:rsidRPr="00E240A3">
              <w:t xml:space="preserve">patent application </w:t>
            </w:r>
            <w:r w:rsidR="004F0C13" w:rsidRPr="00E240A3">
              <w:t xml:space="preserve">referenced or </w:t>
            </w:r>
            <w:r w:rsidRPr="00E240A3">
              <w:t>identified in the</w:t>
            </w:r>
            <w:r w:rsidR="00413BDD" w:rsidRPr="00E240A3">
              <w:t xml:space="preserve"> preceding</w:t>
            </w:r>
            <w:r w:rsidR="00413BDD">
              <w:t xml:space="preserve"> sentence</w:t>
            </w:r>
            <w:r w:rsidR="00E57940">
              <w:t xml:space="preserve">, whether </w:t>
            </w:r>
            <w:r w:rsidR="00FC04E2">
              <w:t xml:space="preserve">a provisional application, </w:t>
            </w:r>
            <w:r w:rsidR="00E57940">
              <w:t xml:space="preserve">a utility application, </w:t>
            </w:r>
            <w:r w:rsidR="0070618B">
              <w:t xml:space="preserve">a </w:t>
            </w:r>
            <w:r w:rsidR="00E57940">
              <w:t xml:space="preserve">design application, or other application, </w:t>
            </w:r>
            <w:r w:rsidR="004F0C13">
              <w:t xml:space="preserve">as well as </w:t>
            </w:r>
            <w:r w:rsidR="00E57940">
              <w:t xml:space="preserve">any patent application that has been filed or will be filed and otherwise discloses </w:t>
            </w:r>
            <w:r w:rsidR="004F11C4">
              <w:t>one or more of the</w:t>
            </w:r>
            <w:r w:rsidR="00E57940">
              <w:t xml:space="preserve"> Inventions</w:t>
            </w:r>
            <w:r w:rsidR="0019374D">
              <w:t>;</w:t>
            </w:r>
            <w:r w:rsidR="00413BDD">
              <w:t xml:space="preserve"> </w:t>
            </w:r>
            <w:r w:rsidR="00BC2638">
              <w:t xml:space="preserve">(2) </w:t>
            </w:r>
            <w:r w:rsidR="00816B41">
              <w:t xml:space="preserve">all </w:t>
            </w:r>
            <w:r w:rsidR="00BC2638">
              <w:t>o</w:t>
            </w:r>
            <w:r w:rsidR="004128DA">
              <w:t>ther right, title, and interest</w:t>
            </w:r>
            <w:r w:rsidR="00BC2638">
              <w:t xml:space="preserve"> in and to the Inventions, including but not limited to all other patent rights, copyrights, trade secrets or know-how, </w:t>
            </w:r>
            <w:r w:rsidR="004F0C13">
              <w:t xml:space="preserve">priority rights, rights to sue for past, present, and future damages, and all </w:t>
            </w:r>
            <w:r w:rsidR="00BC2638">
              <w:t>other rights in and to the Inventions</w:t>
            </w:r>
            <w:r w:rsidR="0019374D">
              <w:t>;</w:t>
            </w:r>
            <w:r w:rsidR="00BC2638">
              <w:t xml:space="preserve"> and (3) </w:t>
            </w:r>
            <w:r w:rsidR="00413BDD" w:rsidRPr="00127B8B">
              <w:t>all p</w:t>
            </w:r>
            <w:r w:rsidR="00413BDD">
              <w:t xml:space="preserve">atents, inventor's certificates, </w:t>
            </w:r>
            <w:r w:rsidR="00413BDD" w:rsidRPr="00127B8B">
              <w:t>and other forms of protection granted</w:t>
            </w:r>
            <w:r w:rsidR="00413BDD">
              <w:t xml:space="preserve"> thereon</w:t>
            </w:r>
            <w:r w:rsidR="00413BDD" w:rsidRPr="00127B8B">
              <w:t xml:space="preserve"> in the United States,</w:t>
            </w:r>
            <w:r w:rsidR="00413BDD">
              <w:t xml:space="preserve"> in</w:t>
            </w:r>
            <w:r w:rsidR="00413BDD" w:rsidRPr="00127B8B">
              <w:t xml:space="preserve"> foreign countries</w:t>
            </w:r>
            <w:r w:rsidR="00413BDD">
              <w:t xml:space="preserve"> or regions</w:t>
            </w:r>
            <w:r w:rsidR="00413BDD" w:rsidRPr="00127B8B">
              <w:t xml:space="preserve">, or under any international convention, agreement, protocol, or treaty, including those </w:t>
            </w:r>
            <w:r w:rsidR="00BC2638">
              <w:t xml:space="preserve">arising </w:t>
            </w:r>
            <w:r w:rsidR="00413BDD" w:rsidRPr="00127B8B">
              <w:t>under the Paris Convention</w:t>
            </w:r>
            <w:r w:rsidR="00BC2638">
              <w:t>, t</w:t>
            </w:r>
            <w:r w:rsidR="00413BDD">
              <w:t>he Patent Cooperation Treaty, or otherwise.</w:t>
            </w:r>
          </w:p>
          <w:p w14:paraId="63ACF4B3" w14:textId="77777777" w:rsidR="00457BE7" w:rsidRDefault="00457BE7" w:rsidP="00457BE7">
            <w:pPr>
              <w:spacing w:before="0"/>
              <w:ind w:firstLine="0"/>
            </w:pPr>
          </w:p>
          <w:p w14:paraId="7D345DAD" w14:textId="7F786B15" w:rsidR="00544C8C" w:rsidRDefault="00544C8C" w:rsidP="00457BE7">
            <w:pPr>
              <w:spacing w:before="0"/>
              <w:ind w:firstLine="0"/>
            </w:pPr>
            <w:r w:rsidRPr="00127B8B">
              <w:t xml:space="preserve">NOW, THEREFORE, </w:t>
            </w:r>
            <w:r w:rsidR="00644519">
              <w:t>with respect to each Assignor,</w:t>
            </w:r>
            <w:r w:rsidRPr="00127B8B">
              <w:t xml:space="preserve"> in consideration of good and valuabl</w:t>
            </w:r>
            <w:r w:rsidR="003C712C">
              <w:t>e consideration</w:t>
            </w:r>
            <w:r w:rsidR="00705E20">
              <w:t>:</w:t>
            </w:r>
          </w:p>
          <w:p w14:paraId="5CFAB034" w14:textId="77777777" w:rsidR="00457BE7" w:rsidRPr="00127B8B" w:rsidRDefault="00457BE7" w:rsidP="00457BE7">
            <w:pPr>
              <w:spacing w:before="0"/>
              <w:ind w:firstLine="0"/>
            </w:pPr>
          </w:p>
          <w:p w14:paraId="1846AC8F" w14:textId="67D18EC6" w:rsidR="00457BE7" w:rsidRPr="00457BE7" w:rsidRDefault="003C712C" w:rsidP="006467C6">
            <w:pPr>
              <w:pStyle w:val="Heading1"/>
              <w:numPr>
                <w:ilvl w:val="0"/>
                <w:numId w:val="19"/>
              </w:numPr>
              <w:tabs>
                <w:tab w:val="clear" w:pos="1440"/>
                <w:tab w:val="num" w:pos="337"/>
              </w:tabs>
              <w:spacing w:before="0"/>
              <w:ind w:left="337" w:hanging="337"/>
            </w:pPr>
            <w:r>
              <w:t xml:space="preserve">Assignor </w:t>
            </w:r>
            <w:r w:rsidR="00544C8C" w:rsidRPr="00127B8B">
              <w:t>do</w:t>
            </w:r>
            <w:r w:rsidR="00AA492C">
              <w:t>es</w:t>
            </w:r>
            <w:r w:rsidR="00544C8C" w:rsidRPr="00127B8B">
              <w:t xml:space="preserve"> hereby sell, assign, transfer</w:t>
            </w:r>
            <w:r w:rsidR="00791F2F">
              <w:t>,</w:t>
            </w:r>
            <w:r w:rsidR="00544C8C" w:rsidRPr="00127B8B">
              <w:t xml:space="preserve"> and convey unto </w:t>
            </w:r>
            <w:r w:rsidR="001F14CE">
              <w:t xml:space="preserve">the </w:t>
            </w:r>
            <w:r w:rsidR="00377813">
              <w:t>Arizona Board of Regents on behalf of Arizona State University (“</w:t>
            </w:r>
            <w:r w:rsidR="006B61C7" w:rsidRPr="00377813">
              <w:rPr>
                <w:b/>
              </w:rPr>
              <w:t>Assignee</w:t>
            </w:r>
            <w:r w:rsidR="00377813">
              <w:t xml:space="preserve">”) </w:t>
            </w:r>
            <w:r>
              <w:t xml:space="preserve">the entire right, title, </w:t>
            </w:r>
            <w:r w:rsidR="00544C8C" w:rsidRPr="00127B8B">
              <w:t xml:space="preserve">and interest (a) in and to </w:t>
            </w:r>
            <w:r w:rsidR="0078609E">
              <w:t>the</w:t>
            </w:r>
            <w:r w:rsidR="00544C8C" w:rsidRPr="00127B8B">
              <w:t xml:space="preserve"> Inventions; (b) in and to </w:t>
            </w:r>
            <w:r w:rsidR="0078609E">
              <w:t>the</w:t>
            </w:r>
            <w:r w:rsidR="00544C8C" w:rsidRPr="00127B8B">
              <w:t xml:space="preserve"> </w:t>
            </w:r>
            <w:r w:rsidR="006B61C7">
              <w:t>Assigned IP</w:t>
            </w:r>
            <w:r w:rsidR="00544C8C" w:rsidRPr="00127B8B">
              <w:t xml:space="preserve">, including </w:t>
            </w:r>
            <w:r w:rsidR="0003640A">
              <w:t>all priority rights in, and all</w:t>
            </w:r>
            <w:r w:rsidR="00544C8C" w:rsidRPr="00127B8B">
              <w:t xml:space="preserve"> right</w:t>
            </w:r>
            <w:r w:rsidR="0003640A">
              <w:t>s</w:t>
            </w:r>
            <w:r w:rsidR="00544C8C" w:rsidRPr="00127B8B">
              <w:t xml:space="preserve"> </w:t>
            </w:r>
            <w:r w:rsidR="006B61C7">
              <w:t xml:space="preserve">and entitlements </w:t>
            </w:r>
            <w:r w:rsidR="00544C8C" w:rsidRPr="00127B8B">
              <w:t>to claim priority to and from</w:t>
            </w:r>
            <w:r w:rsidR="0003640A">
              <w:t>,</w:t>
            </w:r>
            <w:r w:rsidR="00544C8C" w:rsidRPr="00127B8B">
              <w:t xml:space="preserve"> </w:t>
            </w:r>
            <w:r w:rsidR="00DA073D">
              <w:t xml:space="preserve">any of </w:t>
            </w:r>
            <w:r w:rsidR="0078609E">
              <w:t xml:space="preserve">the </w:t>
            </w:r>
            <w:r w:rsidR="00B257E3">
              <w:t>Assigned IP</w:t>
            </w:r>
            <w:r w:rsidR="00544C8C" w:rsidRPr="00127B8B">
              <w:t xml:space="preserve">; (c) in and to each </w:t>
            </w:r>
            <w:r w:rsidR="00791F2F">
              <w:t xml:space="preserve">and every </w:t>
            </w:r>
            <w:r w:rsidR="004128DA">
              <w:t xml:space="preserve">patent </w:t>
            </w:r>
            <w:r w:rsidR="00791F2F">
              <w:t xml:space="preserve">application that is a substitution, </w:t>
            </w:r>
            <w:r w:rsidR="00BB173B">
              <w:t xml:space="preserve">a </w:t>
            </w:r>
            <w:r w:rsidR="00791F2F">
              <w:t>continuation</w:t>
            </w:r>
            <w:r w:rsidR="00B257E3">
              <w:t>, a continuation</w:t>
            </w:r>
            <w:r w:rsidR="00BB173B">
              <w:t>-in-part</w:t>
            </w:r>
            <w:r w:rsidR="00791F2F">
              <w:t xml:space="preserve">, or </w:t>
            </w:r>
            <w:r w:rsidR="00AB5392">
              <w:t xml:space="preserve">a </w:t>
            </w:r>
            <w:r w:rsidR="00544C8C" w:rsidRPr="00127B8B">
              <w:t xml:space="preserve">divisional, </w:t>
            </w:r>
            <w:r>
              <w:t xml:space="preserve">of </w:t>
            </w:r>
            <w:r w:rsidR="00544C8C" w:rsidRPr="00127B8B">
              <w:t xml:space="preserve">any of </w:t>
            </w:r>
            <w:r w:rsidR="0078609E">
              <w:t>the</w:t>
            </w:r>
            <w:r w:rsidR="00544C8C" w:rsidRPr="00127B8B">
              <w:t xml:space="preserve"> </w:t>
            </w:r>
            <w:r w:rsidR="00B257E3">
              <w:t>Assigned IP</w:t>
            </w:r>
            <w:r w:rsidR="00544C8C" w:rsidRPr="00127B8B">
              <w:t xml:space="preserve">; </w:t>
            </w:r>
            <w:r w:rsidR="004128DA">
              <w:t>(d</w:t>
            </w:r>
            <w:r w:rsidR="004E7944" w:rsidRPr="00127B8B">
              <w:t>)</w:t>
            </w:r>
            <w:r w:rsidR="00544C8C" w:rsidRPr="00127B8B">
              <w:t xml:space="preserve"> in and to each and every </w:t>
            </w:r>
            <w:r w:rsidR="00B257E3">
              <w:t xml:space="preserve">reissue, reexamination, renewal, </w:t>
            </w:r>
            <w:r w:rsidR="00544C8C" w:rsidRPr="00127B8B">
              <w:t xml:space="preserve">or extension of any </w:t>
            </w:r>
            <w:r w:rsidR="004128DA">
              <w:t>kind of any of the foregoing; (e</w:t>
            </w:r>
            <w:r w:rsidR="00544C8C" w:rsidRPr="00127B8B">
              <w:t xml:space="preserve">) in and to each and every patent application </w:t>
            </w:r>
            <w:r w:rsidR="00FC04E2">
              <w:t xml:space="preserve">of any kind </w:t>
            </w:r>
            <w:r w:rsidR="00544C8C" w:rsidRPr="00127B8B">
              <w:t>filed outside the United States and corresponding to any of the foregoing</w:t>
            </w:r>
            <w:r w:rsidR="00FC04E2">
              <w:t xml:space="preserve">, including but not limited to </w:t>
            </w:r>
            <w:r w:rsidR="00A91F6C">
              <w:t>i</w:t>
            </w:r>
            <w:r w:rsidR="00FC04E2">
              <w:t>nternational (</w:t>
            </w:r>
            <w:r w:rsidR="00A91F6C">
              <w:t xml:space="preserve">e.g., </w:t>
            </w:r>
            <w:r w:rsidR="00FC04E2">
              <w:t>Patent Cooperation Treaty) applications</w:t>
            </w:r>
            <w:r w:rsidR="00544C8C" w:rsidRPr="00127B8B">
              <w:t xml:space="preserve">; </w:t>
            </w:r>
            <w:r w:rsidR="004128DA">
              <w:t>(f</w:t>
            </w:r>
            <w:r w:rsidR="004128DA" w:rsidRPr="00127B8B">
              <w:t xml:space="preserve">) in and to each and every patent </w:t>
            </w:r>
            <w:r w:rsidR="004128DA">
              <w:t>or other form of protection</w:t>
            </w:r>
            <w:r w:rsidR="00FC04E2">
              <w:t>, whether within or outside the United States,</w:t>
            </w:r>
            <w:r w:rsidR="004128DA">
              <w:t xml:space="preserve"> issuing or </w:t>
            </w:r>
            <w:r w:rsidR="004128DA" w:rsidRPr="00127B8B">
              <w:t xml:space="preserve">reissuing from any of the foregoing; </w:t>
            </w:r>
            <w:r w:rsidR="004128DA">
              <w:t xml:space="preserve">and </w:t>
            </w:r>
            <w:r w:rsidR="00544C8C" w:rsidRPr="00127B8B">
              <w:t xml:space="preserve">(g) in and </w:t>
            </w:r>
            <w:r w:rsidR="00DA073D">
              <w:t xml:space="preserve">to all claims for past, present, </w:t>
            </w:r>
            <w:r w:rsidR="00544C8C" w:rsidRPr="00127B8B">
              <w:t>and fu</w:t>
            </w:r>
            <w:r w:rsidR="00B257E3">
              <w:t>ture infringement of any of the Assigned IP</w:t>
            </w:r>
            <w:r w:rsidR="00544C8C" w:rsidRPr="00127B8B">
              <w:t xml:space="preserve">, including all rights to sue for and to recover for </w:t>
            </w:r>
            <w:r w:rsidR="00B257E3">
              <w:t>Assignee’s</w:t>
            </w:r>
            <w:r w:rsidR="00544C8C" w:rsidRPr="00127B8B">
              <w:t xml:space="preserve"> own use all past, present, and future lost profits, royalties, and damages of whatever nature recoverable from </w:t>
            </w:r>
            <w:r>
              <w:t>an</w:t>
            </w:r>
            <w:r w:rsidR="004128DA">
              <w:t xml:space="preserve">y </w:t>
            </w:r>
            <w:r>
              <w:t>infringement</w:t>
            </w:r>
            <w:r w:rsidR="004128DA">
              <w:t>s</w:t>
            </w:r>
            <w:r>
              <w:t xml:space="preserve"> of the </w:t>
            </w:r>
            <w:r w:rsidR="00B257E3">
              <w:t>Assigned IP</w:t>
            </w:r>
            <w:r w:rsidR="00544C8C" w:rsidRPr="00127B8B">
              <w:t>.</w:t>
            </w:r>
            <w:r w:rsidR="00946155">
              <w:t xml:space="preserve"> Assignor certif</w:t>
            </w:r>
            <w:r w:rsidR="00A5701C">
              <w:t>ies</w:t>
            </w:r>
            <w:r w:rsidR="00946155">
              <w:t xml:space="preserve"> that the information contained in the invention disclosure form submitted to SI in connection with the above-referenced SKYSONG ID is true, accurate, and complete.</w:t>
            </w:r>
          </w:p>
          <w:p w14:paraId="3D5FD2A7" w14:textId="77777777" w:rsidR="0007558B" w:rsidRPr="00562517" w:rsidRDefault="0007558B" w:rsidP="006B3DE2">
            <w:pPr>
              <w:pStyle w:val="Heading1"/>
              <w:numPr>
                <w:ilvl w:val="0"/>
                <w:numId w:val="0"/>
              </w:numPr>
              <w:spacing w:before="0"/>
              <w:rPr>
                <w:highlight w:val="yellow"/>
              </w:rPr>
            </w:pPr>
          </w:p>
          <w:p w14:paraId="1B09EBEE" w14:textId="237E8802" w:rsidR="006467C6" w:rsidRDefault="006467C6" w:rsidP="006467C6">
            <w:pPr>
              <w:pStyle w:val="Heading1"/>
              <w:numPr>
                <w:ilvl w:val="0"/>
                <w:numId w:val="19"/>
              </w:numPr>
              <w:tabs>
                <w:tab w:val="clear" w:pos="1440"/>
                <w:tab w:val="num" w:pos="337"/>
              </w:tabs>
              <w:spacing w:before="0"/>
              <w:ind w:left="337" w:hanging="337"/>
            </w:pPr>
            <w:r>
              <w:t>Assignor will</w:t>
            </w:r>
            <w:r w:rsidR="00611D24">
              <w:t xml:space="preserve"> keep SI apprised of any changes to Assignor’s current contact information and</w:t>
            </w:r>
            <w:r>
              <w:t xml:space="preserve">, at Assignee’s request and expense, execute all rightful oaths, assignments, powers of attorney, declarations, or other papers, or provide written or oral testimony, that Assignee </w:t>
            </w:r>
            <w:r w:rsidR="00F52145">
              <w:t>and/or SI</w:t>
            </w:r>
            <w:r>
              <w:t xml:space="preserve"> deems necessary to carry out, in good faith, the intent and purpose of this assignment or to otherwise assist Assignee in establishing its ownership rights.</w:t>
            </w:r>
          </w:p>
          <w:p w14:paraId="66ACDBBB" w14:textId="77777777" w:rsidR="00457BE7" w:rsidRDefault="00457BE7" w:rsidP="006467C6">
            <w:pPr>
              <w:pStyle w:val="Heading1"/>
              <w:numPr>
                <w:ilvl w:val="0"/>
                <w:numId w:val="0"/>
              </w:numPr>
              <w:tabs>
                <w:tab w:val="num" w:pos="337"/>
              </w:tabs>
              <w:spacing w:before="0"/>
            </w:pPr>
            <w:bookmarkStart w:id="2" w:name="OLE_LINK9"/>
            <w:bookmarkStart w:id="3" w:name="OLE_LINK10"/>
          </w:p>
          <w:p w14:paraId="10767FB6" w14:textId="1195796B" w:rsidR="00544C8C" w:rsidRPr="00127B8B" w:rsidRDefault="00B257E3" w:rsidP="006467C6">
            <w:pPr>
              <w:pStyle w:val="Heading1"/>
              <w:numPr>
                <w:ilvl w:val="0"/>
                <w:numId w:val="19"/>
              </w:numPr>
              <w:tabs>
                <w:tab w:val="clear" w:pos="1440"/>
                <w:tab w:val="num" w:pos="337"/>
              </w:tabs>
              <w:spacing w:before="0"/>
              <w:ind w:left="337" w:hanging="337"/>
            </w:pPr>
            <w:r>
              <w:t>Assignor</w:t>
            </w:r>
            <w:r w:rsidR="003C712C">
              <w:t xml:space="preserve"> </w:t>
            </w:r>
            <w:r w:rsidR="00544C8C" w:rsidRPr="00127B8B">
              <w:t>hereby request</w:t>
            </w:r>
            <w:r w:rsidR="00A5701C">
              <w:t>s</w:t>
            </w:r>
            <w:r>
              <w:t xml:space="preserve"> </w:t>
            </w:r>
            <w:r w:rsidR="003C712C">
              <w:t>that</w:t>
            </w:r>
            <w:r>
              <w:t xml:space="preserve"> any p</w:t>
            </w:r>
            <w:r w:rsidR="003C712C">
              <w:t>atents</w:t>
            </w:r>
            <w:r>
              <w:t xml:space="preserve"> or other forms of protection </w:t>
            </w:r>
            <w:r w:rsidR="00544C8C" w:rsidRPr="00127B8B">
              <w:t>issuing in the United States, foreign countries</w:t>
            </w:r>
            <w:r w:rsidR="00DA073D">
              <w:t xml:space="preserve"> or regions</w:t>
            </w:r>
            <w:r w:rsidR="00544C8C" w:rsidRPr="00127B8B">
              <w:t>, or under any international convention, agreement, protocol, or treat</w:t>
            </w:r>
            <w:r>
              <w:t xml:space="preserve">y, be issued in the name of Assignee </w:t>
            </w:r>
            <w:r w:rsidR="00DA073D">
              <w:t>or</w:t>
            </w:r>
            <w:r>
              <w:t xml:space="preserve"> its</w:t>
            </w:r>
            <w:r w:rsidR="00544C8C" w:rsidRPr="00127B8B">
              <w:t xml:space="preserve"> </w:t>
            </w:r>
            <w:r w:rsidR="003C712C">
              <w:t>successors,</w:t>
            </w:r>
            <w:r w:rsidR="00544C8C" w:rsidRPr="00127B8B">
              <w:t xml:space="preserve"> assigns,</w:t>
            </w:r>
            <w:r>
              <w:t xml:space="preserve"> or</w:t>
            </w:r>
            <w:r w:rsidR="003C712C">
              <w:t xml:space="preserve"> legal representatives</w:t>
            </w:r>
            <w:r w:rsidR="00544C8C" w:rsidRPr="00127B8B">
              <w:t xml:space="preserve"> for the sole use of </w:t>
            </w:r>
            <w:r>
              <w:t>Assignee and</w:t>
            </w:r>
            <w:r w:rsidR="00544C8C" w:rsidRPr="00127B8B">
              <w:t xml:space="preserve"> </w:t>
            </w:r>
            <w:r>
              <w:t>its</w:t>
            </w:r>
            <w:r w:rsidR="002D21F2">
              <w:t xml:space="preserve"> </w:t>
            </w:r>
            <w:r w:rsidR="00544C8C" w:rsidRPr="00127B8B">
              <w:t xml:space="preserve">successors, </w:t>
            </w:r>
            <w:r w:rsidR="003C712C">
              <w:t>assigns, or legal representatives</w:t>
            </w:r>
            <w:r w:rsidR="00544C8C" w:rsidRPr="00127B8B">
              <w:t>.</w:t>
            </w:r>
            <w:bookmarkEnd w:id="2"/>
            <w:bookmarkEnd w:id="3"/>
          </w:p>
          <w:p w14:paraId="2D0E1660" w14:textId="77777777" w:rsidR="00457BE7" w:rsidRDefault="00457BE7" w:rsidP="006467C6">
            <w:pPr>
              <w:pStyle w:val="Heading1"/>
              <w:numPr>
                <w:ilvl w:val="0"/>
                <w:numId w:val="0"/>
              </w:numPr>
              <w:tabs>
                <w:tab w:val="num" w:pos="337"/>
              </w:tabs>
              <w:spacing w:before="0"/>
              <w:ind w:left="337" w:hanging="337"/>
            </w:pPr>
          </w:p>
          <w:p w14:paraId="107D2FA1" w14:textId="03FCB419" w:rsidR="006467C6" w:rsidRDefault="00DA464D" w:rsidP="00D242FF">
            <w:pPr>
              <w:pStyle w:val="Heading1"/>
              <w:numPr>
                <w:ilvl w:val="0"/>
                <w:numId w:val="19"/>
              </w:numPr>
              <w:tabs>
                <w:tab w:val="clear" w:pos="1440"/>
                <w:tab w:val="num" w:pos="337"/>
              </w:tabs>
              <w:spacing w:before="0"/>
              <w:ind w:left="337" w:hanging="337"/>
            </w:pPr>
            <w:r w:rsidRPr="00F4793C">
              <w:t>Assignor represents and warrants that such Assignor is at least 18 years of age</w:t>
            </w:r>
            <w:r w:rsidR="00D242FF" w:rsidRPr="00F4793C">
              <w:t>. The</w:t>
            </w:r>
            <w:r w:rsidR="00D242FF">
              <w:t xml:space="preserve"> </w:t>
            </w:r>
            <w:r w:rsidR="006467C6">
              <w:t>terms</w:t>
            </w:r>
            <w:r w:rsidR="006467C6" w:rsidRPr="00127B8B">
              <w:t xml:space="preserve"> </w:t>
            </w:r>
            <w:r w:rsidR="006467C6">
              <w:t xml:space="preserve">and conditions </w:t>
            </w:r>
            <w:r w:rsidR="006467C6" w:rsidRPr="00127B8B">
              <w:t>of this assignment shall</w:t>
            </w:r>
            <w:r w:rsidR="006467C6">
              <w:t xml:space="preserve"> be binding upon Assignor and</w:t>
            </w:r>
            <w:r w:rsidR="006467C6" w:rsidRPr="00127B8B">
              <w:t xml:space="preserve"> </w:t>
            </w:r>
            <w:r w:rsidR="00AA492C">
              <w:t xml:space="preserve">such Assignor’s </w:t>
            </w:r>
            <w:r w:rsidR="006467C6">
              <w:t xml:space="preserve">respective successors, assigns, </w:t>
            </w:r>
            <w:r w:rsidR="006467C6" w:rsidRPr="00127B8B">
              <w:t xml:space="preserve">and </w:t>
            </w:r>
            <w:r w:rsidR="006467C6">
              <w:t>legal representatives</w:t>
            </w:r>
            <w:r w:rsidR="006467C6" w:rsidRPr="00127B8B">
              <w:t>.</w:t>
            </w:r>
          </w:p>
          <w:p w14:paraId="2D98E34B" w14:textId="77777777" w:rsidR="006467C6" w:rsidRPr="006467C6" w:rsidRDefault="006467C6" w:rsidP="006467C6">
            <w:pPr>
              <w:spacing w:before="0"/>
            </w:pPr>
          </w:p>
          <w:p w14:paraId="5D5489BD" w14:textId="77777777" w:rsidR="001378C3" w:rsidRDefault="00544C8C" w:rsidP="006467C6">
            <w:pPr>
              <w:pStyle w:val="Heading1"/>
              <w:numPr>
                <w:ilvl w:val="0"/>
                <w:numId w:val="19"/>
              </w:numPr>
              <w:tabs>
                <w:tab w:val="clear" w:pos="1440"/>
                <w:tab w:val="num" w:pos="337"/>
              </w:tabs>
              <w:spacing w:before="0"/>
              <w:ind w:left="337" w:hanging="337"/>
            </w:pPr>
            <w:r w:rsidRPr="00127B8B">
              <w:t xml:space="preserve">This instrument will be interpreted and construed in accordance with the laws of the State of </w:t>
            </w:r>
            <w:r w:rsidR="0078609E">
              <w:t>Arizona</w:t>
            </w:r>
            <w:r w:rsidRPr="00127B8B">
              <w:t xml:space="preserve"> without regard </w:t>
            </w:r>
            <w:r w:rsidR="00B7221B">
              <w:t xml:space="preserve">to conflict of law principles. </w:t>
            </w:r>
            <w:r w:rsidRPr="00127B8B">
              <w:t>If any provision of this instrument is found to be illegal or unenforceable, the other provisions shall remain effective and enforceable to the greatest extent permitted by law.</w:t>
            </w:r>
            <w:r w:rsidR="00B7221B">
              <w:t xml:space="preserve"> </w:t>
            </w:r>
            <w:r w:rsidRPr="00127B8B">
              <w:t xml:space="preserve">This instrument may be executed in </w:t>
            </w:r>
            <w:r w:rsidR="00B257E3">
              <w:t xml:space="preserve">physical or electronically transmitted </w:t>
            </w:r>
            <w:r w:rsidR="004F0C13">
              <w:t xml:space="preserve">individual </w:t>
            </w:r>
            <w:r w:rsidRPr="00127B8B">
              <w:t>counterparts, each of which is deemed an original, but all of which together constitute one and the same agreement.</w:t>
            </w:r>
          </w:p>
          <w:p w14:paraId="0F34FB2B" w14:textId="77777777" w:rsidR="001378C3" w:rsidRDefault="001378C3" w:rsidP="00457BE7">
            <w:pPr>
              <w:tabs>
                <w:tab w:val="left" w:pos="3600"/>
                <w:tab w:val="left" w:pos="5040"/>
                <w:tab w:val="left" w:pos="10080"/>
              </w:tabs>
              <w:spacing w:before="0"/>
              <w:ind w:firstLine="0"/>
            </w:pPr>
          </w:p>
          <w:p w14:paraId="7E945C7C" w14:textId="4B7C2292" w:rsidR="00544C8C" w:rsidRDefault="00544C8C" w:rsidP="00B257E3">
            <w:pPr>
              <w:tabs>
                <w:tab w:val="left" w:pos="3600"/>
                <w:tab w:val="left" w:pos="5040"/>
                <w:tab w:val="left" w:pos="10080"/>
              </w:tabs>
              <w:spacing w:before="0"/>
              <w:ind w:firstLine="0"/>
            </w:pPr>
            <w:r w:rsidRPr="00127B8B">
              <w:t xml:space="preserve">IN WITNESS WHEREOF, </w:t>
            </w:r>
            <w:r w:rsidR="00611D24">
              <w:t xml:space="preserve">each </w:t>
            </w:r>
            <w:r w:rsidR="0078609E">
              <w:t xml:space="preserve">Assignor </w:t>
            </w:r>
            <w:r w:rsidR="00B257E3">
              <w:t>ha</w:t>
            </w:r>
            <w:r w:rsidR="004F1537">
              <w:t>s</w:t>
            </w:r>
            <w:r w:rsidRPr="00127B8B">
              <w:t xml:space="preserve"> executed this instrument </w:t>
            </w:r>
            <w:r w:rsidR="00D9610E">
              <w:t>in favor of</w:t>
            </w:r>
            <w:r w:rsidRPr="00127B8B">
              <w:t xml:space="preserve"> </w:t>
            </w:r>
            <w:r w:rsidR="00B257E3">
              <w:t xml:space="preserve">Assignee </w:t>
            </w:r>
            <w:r w:rsidRPr="00127B8B">
              <w:t xml:space="preserve">as of the </w:t>
            </w:r>
            <w:r w:rsidR="00D9610E">
              <w:t xml:space="preserve">respective </w:t>
            </w:r>
            <w:r w:rsidRPr="00127B8B">
              <w:t xml:space="preserve">dates written below: </w:t>
            </w:r>
          </w:p>
          <w:p w14:paraId="1CAD0646" w14:textId="77777777" w:rsidR="002E193D" w:rsidRDefault="002E193D" w:rsidP="00B257E3">
            <w:pPr>
              <w:tabs>
                <w:tab w:val="left" w:pos="3600"/>
                <w:tab w:val="left" w:pos="5040"/>
                <w:tab w:val="left" w:pos="10080"/>
              </w:tabs>
              <w:spacing w:before="0"/>
              <w:ind w:firstLine="0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87"/>
              <w:gridCol w:w="2587"/>
              <w:gridCol w:w="2587"/>
              <w:gridCol w:w="2587"/>
            </w:tblGrid>
            <w:tr w:rsidR="002E193D" w:rsidRPr="00BC2638" w14:paraId="1A8E98A5" w14:textId="77777777" w:rsidTr="006B3DE2">
              <w:trPr>
                <w:cantSplit/>
                <w:trHeight w:val="968"/>
              </w:trPr>
              <w:tc>
                <w:tcPr>
                  <w:tcW w:w="2587" w:type="dxa"/>
                </w:tcPr>
                <w:p w14:paraId="34D65D68" w14:textId="5AAB0D10" w:rsidR="002E193D" w:rsidRPr="00F369E6" w:rsidRDefault="002E193D" w:rsidP="002E193D">
                  <w:pPr>
                    <w:pStyle w:val="TableStyle"/>
                    <w:tabs>
                      <w:tab w:val="left" w:pos="252"/>
                    </w:tabs>
                    <w:rPr>
                      <w:b/>
                      <w:noProof/>
                    </w:rPr>
                  </w:pPr>
                  <w:r w:rsidRPr="00F369E6">
                    <w:t>1.</w:t>
                  </w:r>
                  <w:r w:rsidRPr="00F369E6">
                    <w:rPr>
                      <w:b/>
                    </w:rPr>
                    <w:tab/>
                  </w:r>
                  <w:r w:rsidR="00315642">
                    <w:rPr>
                      <w:b/>
                      <w:noProof/>
                    </w:rPr>
                    <w:t>Individual</w:t>
                  </w:r>
                  <w:r w:rsidR="00315642" w:rsidRPr="00F369E6">
                    <w:rPr>
                      <w:b/>
                      <w:noProof/>
                    </w:rPr>
                    <w:t xml:space="preserve"> </w:t>
                  </w:r>
                  <w:r w:rsidR="004143F4" w:rsidRPr="00F369E6">
                    <w:rPr>
                      <w:b/>
                      <w:noProof/>
                    </w:rPr>
                    <w:t>#1</w:t>
                  </w:r>
                  <w:r w:rsidRPr="00F369E6">
                    <w:rPr>
                      <w:b/>
                      <w:noProof/>
                    </w:rPr>
                    <w:t xml:space="preserve">        </w:t>
                  </w:r>
                </w:p>
                <w:p w14:paraId="1ECA3E8B" w14:textId="77777777" w:rsidR="004143F4" w:rsidRDefault="002E193D" w:rsidP="002E193D">
                  <w:pPr>
                    <w:pStyle w:val="TableStyle"/>
                    <w:tabs>
                      <w:tab w:val="left" w:pos="252"/>
                    </w:tabs>
                    <w:rPr>
                      <w:noProof/>
                    </w:rPr>
                  </w:pPr>
                  <w:r w:rsidRPr="00127B8B">
                    <w:rPr>
                      <w:noProof/>
                    </w:rPr>
                    <w:t xml:space="preserve"> </w:t>
                  </w:r>
                  <w:r w:rsidRPr="00127B8B">
                    <w:rPr>
                      <w:noProof/>
                    </w:rPr>
                    <w:tab/>
                  </w:r>
                </w:p>
                <w:p w14:paraId="4FCE1337" w14:textId="77777777" w:rsidR="002E193D" w:rsidRDefault="004143F4" w:rsidP="004143F4">
                  <w:pPr>
                    <w:pStyle w:val="TableStyle"/>
                    <w:tabs>
                      <w:tab w:val="left" w:pos="252"/>
                    </w:tabs>
                    <w:ind w:firstLine="234"/>
                    <w:rPr>
                      <w:noProof/>
                    </w:rPr>
                  </w:pPr>
                  <w:r>
                    <w:rPr>
                      <w:noProof/>
                    </w:rPr>
                    <w:t>Signature:</w:t>
                  </w:r>
                </w:p>
                <w:p w14:paraId="2FC41214" w14:textId="77777777" w:rsidR="004143F4" w:rsidRDefault="004143F4" w:rsidP="004143F4">
                  <w:pPr>
                    <w:pStyle w:val="TableStyle"/>
                    <w:tabs>
                      <w:tab w:val="left" w:pos="252"/>
                    </w:tabs>
                    <w:ind w:firstLine="234"/>
                    <w:rPr>
                      <w:noProof/>
                    </w:rPr>
                  </w:pPr>
                  <w:r>
                    <w:rPr>
                      <w:noProof/>
                    </w:rPr>
                    <w:t>Date:</w:t>
                  </w:r>
                </w:p>
                <w:p w14:paraId="0FF64EBA" w14:textId="0DA14A60" w:rsidR="00D242FF" w:rsidRPr="00127B8B" w:rsidRDefault="00D242FF" w:rsidP="002E193D">
                  <w:pPr>
                    <w:pStyle w:val="TableStyle"/>
                    <w:tabs>
                      <w:tab w:val="left" w:pos="252"/>
                    </w:tabs>
                  </w:pPr>
                </w:p>
              </w:tc>
              <w:tc>
                <w:tcPr>
                  <w:tcW w:w="2587" w:type="dxa"/>
                </w:tcPr>
                <w:p w14:paraId="7736F7A7" w14:textId="2E5CE9A8" w:rsidR="002E193D" w:rsidRPr="00F369E6" w:rsidRDefault="002E193D" w:rsidP="002E193D">
                  <w:pPr>
                    <w:pStyle w:val="TableStyle"/>
                    <w:tabs>
                      <w:tab w:val="left" w:pos="252"/>
                    </w:tabs>
                    <w:rPr>
                      <w:b/>
                      <w:noProof/>
                    </w:rPr>
                  </w:pPr>
                  <w:r w:rsidRPr="00F369E6">
                    <w:t>2.</w:t>
                  </w:r>
                  <w:r w:rsidRPr="00F369E6">
                    <w:tab/>
                  </w:r>
                  <w:r w:rsidR="00315642">
                    <w:rPr>
                      <w:b/>
                      <w:noProof/>
                    </w:rPr>
                    <w:t>Individual</w:t>
                  </w:r>
                  <w:r w:rsidR="00315642" w:rsidRPr="00F369E6">
                    <w:rPr>
                      <w:b/>
                      <w:noProof/>
                    </w:rPr>
                    <w:t xml:space="preserve"> </w:t>
                  </w:r>
                  <w:r w:rsidR="004143F4" w:rsidRPr="00F369E6">
                    <w:rPr>
                      <w:b/>
                      <w:noProof/>
                    </w:rPr>
                    <w:t>#2</w:t>
                  </w:r>
                  <w:r w:rsidRPr="00F369E6">
                    <w:rPr>
                      <w:b/>
                      <w:noProof/>
                    </w:rPr>
                    <w:t xml:space="preserve">        </w:t>
                  </w:r>
                </w:p>
                <w:p w14:paraId="12C7C9D1" w14:textId="77777777" w:rsidR="002E193D" w:rsidRPr="00F369E6" w:rsidRDefault="002E193D" w:rsidP="002E193D">
                  <w:pPr>
                    <w:pStyle w:val="TableStyle"/>
                    <w:tabs>
                      <w:tab w:val="left" w:pos="252"/>
                    </w:tabs>
                    <w:rPr>
                      <w:b/>
                      <w:noProof/>
                    </w:rPr>
                  </w:pPr>
                  <w:r w:rsidRPr="00F369E6">
                    <w:rPr>
                      <w:b/>
                      <w:noProof/>
                    </w:rPr>
                    <w:t xml:space="preserve"> </w:t>
                  </w:r>
                  <w:r w:rsidRPr="00F369E6">
                    <w:rPr>
                      <w:b/>
                      <w:noProof/>
                    </w:rPr>
                    <w:tab/>
                  </w:r>
                </w:p>
                <w:p w14:paraId="15960C0E" w14:textId="77777777" w:rsidR="004143F4" w:rsidRDefault="004143F4" w:rsidP="004143F4">
                  <w:pPr>
                    <w:pStyle w:val="TableStyle"/>
                    <w:tabs>
                      <w:tab w:val="left" w:pos="252"/>
                    </w:tabs>
                    <w:ind w:firstLine="264"/>
                    <w:rPr>
                      <w:noProof/>
                    </w:rPr>
                  </w:pPr>
                  <w:r>
                    <w:rPr>
                      <w:noProof/>
                    </w:rPr>
                    <w:t>Signature:</w:t>
                  </w:r>
                </w:p>
                <w:p w14:paraId="3859203F" w14:textId="77777777" w:rsidR="004143F4" w:rsidRPr="00BC2638" w:rsidRDefault="004143F4" w:rsidP="004143F4">
                  <w:pPr>
                    <w:pStyle w:val="TableStyle"/>
                    <w:tabs>
                      <w:tab w:val="left" w:pos="252"/>
                    </w:tabs>
                    <w:ind w:firstLine="264"/>
                  </w:pPr>
                  <w:r>
                    <w:rPr>
                      <w:noProof/>
                    </w:rPr>
                    <w:t>Date:</w:t>
                  </w:r>
                </w:p>
                <w:p w14:paraId="4E36DC57" w14:textId="77777777" w:rsidR="002E193D" w:rsidRPr="00BC2638" w:rsidRDefault="002E193D" w:rsidP="002E193D">
                  <w:pPr>
                    <w:pStyle w:val="TableStyle"/>
                    <w:tabs>
                      <w:tab w:val="left" w:pos="252"/>
                    </w:tabs>
                    <w:ind w:left="282"/>
                  </w:pPr>
                </w:p>
              </w:tc>
              <w:tc>
                <w:tcPr>
                  <w:tcW w:w="2587" w:type="dxa"/>
                </w:tcPr>
                <w:p w14:paraId="29AFCC13" w14:textId="0F8272B9" w:rsidR="002E193D" w:rsidRPr="00F369E6" w:rsidRDefault="002E193D" w:rsidP="002E193D">
                  <w:pPr>
                    <w:pStyle w:val="TableStyle"/>
                    <w:tabs>
                      <w:tab w:val="left" w:pos="252"/>
                    </w:tabs>
                    <w:rPr>
                      <w:b/>
                      <w:noProof/>
                    </w:rPr>
                  </w:pPr>
                  <w:r w:rsidRPr="00F369E6">
                    <w:t>3.</w:t>
                  </w:r>
                  <w:r w:rsidRPr="00F369E6">
                    <w:rPr>
                      <w:b/>
                    </w:rPr>
                    <w:tab/>
                  </w:r>
                  <w:r w:rsidR="00315642">
                    <w:rPr>
                      <w:b/>
                      <w:noProof/>
                    </w:rPr>
                    <w:t>Individual</w:t>
                  </w:r>
                  <w:r w:rsidR="00315642" w:rsidRPr="00F369E6">
                    <w:rPr>
                      <w:b/>
                      <w:noProof/>
                    </w:rPr>
                    <w:t xml:space="preserve"> </w:t>
                  </w:r>
                  <w:r w:rsidR="004143F4" w:rsidRPr="00F369E6">
                    <w:rPr>
                      <w:b/>
                      <w:noProof/>
                    </w:rPr>
                    <w:t>#3</w:t>
                  </w:r>
                </w:p>
                <w:p w14:paraId="5834BFE8" w14:textId="77777777" w:rsidR="002E193D" w:rsidRPr="00127B8B" w:rsidRDefault="002E193D" w:rsidP="002E193D">
                  <w:pPr>
                    <w:pStyle w:val="TableStyle"/>
                    <w:tabs>
                      <w:tab w:val="left" w:pos="252"/>
                    </w:tabs>
                  </w:pPr>
                  <w:r w:rsidRPr="00127B8B">
                    <w:rPr>
                      <w:noProof/>
                    </w:rPr>
                    <w:t xml:space="preserve"> </w:t>
                  </w:r>
                  <w:r w:rsidRPr="00127B8B">
                    <w:rPr>
                      <w:noProof/>
                    </w:rPr>
                    <w:tab/>
                  </w:r>
                </w:p>
                <w:p w14:paraId="7AB2FA4C" w14:textId="77777777" w:rsidR="004143F4" w:rsidRDefault="004143F4" w:rsidP="004143F4">
                  <w:pPr>
                    <w:pStyle w:val="TableStyle"/>
                    <w:tabs>
                      <w:tab w:val="left" w:pos="252"/>
                    </w:tabs>
                    <w:ind w:firstLine="264"/>
                    <w:rPr>
                      <w:noProof/>
                    </w:rPr>
                  </w:pPr>
                  <w:r>
                    <w:rPr>
                      <w:noProof/>
                    </w:rPr>
                    <w:t>Signature:</w:t>
                  </w:r>
                </w:p>
                <w:p w14:paraId="124DAD3E" w14:textId="5C0D4917" w:rsidR="002E193D" w:rsidRPr="00127B8B" w:rsidRDefault="004143F4" w:rsidP="006B3DE2">
                  <w:pPr>
                    <w:pStyle w:val="TableStyle"/>
                    <w:tabs>
                      <w:tab w:val="left" w:pos="252"/>
                    </w:tabs>
                    <w:ind w:firstLine="264"/>
                  </w:pPr>
                  <w:r>
                    <w:rPr>
                      <w:noProof/>
                    </w:rPr>
                    <w:t>Date:</w:t>
                  </w:r>
                </w:p>
              </w:tc>
              <w:tc>
                <w:tcPr>
                  <w:tcW w:w="2587" w:type="dxa"/>
                </w:tcPr>
                <w:p w14:paraId="48FBD6A0" w14:textId="2FD2DD56" w:rsidR="002E193D" w:rsidRPr="00F369E6" w:rsidRDefault="002E193D" w:rsidP="002E193D">
                  <w:pPr>
                    <w:pStyle w:val="TableStyle"/>
                    <w:tabs>
                      <w:tab w:val="left" w:pos="252"/>
                    </w:tabs>
                    <w:rPr>
                      <w:b/>
                      <w:noProof/>
                    </w:rPr>
                  </w:pPr>
                  <w:r w:rsidRPr="00F369E6">
                    <w:t>4.</w:t>
                  </w:r>
                  <w:r w:rsidRPr="00F369E6">
                    <w:rPr>
                      <w:b/>
                    </w:rPr>
                    <w:tab/>
                  </w:r>
                  <w:r w:rsidR="00315642">
                    <w:rPr>
                      <w:b/>
                      <w:noProof/>
                    </w:rPr>
                    <w:t>Individual</w:t>
                  </w:r>
                  <w:r w:rsidR="00315642" w:rsidRPr="00F369E6">
                    <w:rPr>
                      <w:b/>
                      <w:noProof/>
                    </w:rPr>
                    <w:t xml:space="preserve"> </w:t>
                  </w:r>
                  <w:r w:rsidR="004143F4" w:rsidRPr="00F369E6">
                    <w:rPr>
                      <w:b/>
                      <w:noProof/>
                    </w:rPr>
                    <w:t xml:space="preserve">#4        </w:t>
                  </w:r>
                </w:p>
                <w:p w14:paraId="00658D53" w14:textId="77777777" w:rsidR="004143F4" w:rsidRDefault="004143F4" w:rsidP="004143F4">
                  <w:pPr>
                    <w:pStyle w:val="TableStyle"/>
                    <w:tabs>
                      <w:tab w:val="left" w:pos="252"/>
                    </w:tabs>
                    <w:ind w:firstLine="264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  <w:p w14:paraId="52EB4A6B" w14:textId="77777777" w:rsidR="004143F4" w:rsidRDefault="004143F4" w:rsidP="004143F4">
                  <w:pPr>
                    <w:pStyle w:val="TableStyle"/>
                    <w:tabs>
                      <w:tab w:val="left" w:pos="252"/>
                    </w:tabs>
                    <w:ind w:firstLine="264"/>
                    <w:rPr>
                      <w:noProof/>
                    </w:rPr>
                  </w:pPr>
                  <w:r>
                    <w:rPr>
                      <w:noProof/>
                    </w:rPr>
                    <w:t>Signature:</w:t>
                  </w:r>
                </w:p>
                <w:p w14:paraId="2792DD97" w14:textId="77777777" w:rsidR="004143F4" w:rsidRPr="00BC2638" w:rsidRDefault="004143F4" w:rsidP="004143F4">
                  <w:pPr>
                    <w:pStyle w:val="TableStyle"/>
                    <w:tabs>
                      <w:tab w:val="left" w:pos="252"/>
                    </w:tabs>
                    <w:ind w:firstLine="264"/>
                  </w:pPr>
                  <w:r>
                    <w:rPr>
                      <w:noProof/>
                    </w:rPr>
                    <w:t>Date:</w:t>
                  </w:r>
                </w:p>
                <w:p w14:paraId="484BAF3D" w14:textId="77777777" w:rsidR="002E193D" w:rsidRPr="00BC2638" w:rsidRDefault="002E193D" w:rsidP="002E193D">
                  <w:pPr>
                    <w:pStyle w:val="TableStyle"/>
                    <w:tabs>
                      <w:tab w:val="left" w:pos="252"/>
                    </w:tabs>
                    <w:rPr>
                      <w:noProof/>
                    </w:rPr>
                  </w:pPr>
                </w:p>
              </w:tc>
            </w:tr>
          </w:tbl>
          <w:p w14:paraId="3C9C0C6A" w14:textId="77777777" w:rsidR="0073188B" w:rsidRDefault="0073188B" w:rsidP="00B257E3">
            <w:pPr>
              <w:tabs>
                <w:tab w:val="left" w:pos="3600"/>
                <w:tab w:val="left" w:pos="5040"/>
                <w:tab w:val="left" w:pos="10080"/>
              </w:tabs>
              <w:spacing w:before="0"/>
              <w:ind w:firstLine="0"/>
              <w:rPr>
                <w:sz w:val="2"/>
              </w:rPr>
            </w:pPr>
          </w:p>
          <w:p w14:paraId="7940EF94" w14:textId="77777777" w:rsidR="006B3DE2" w:rsidRPr="006B3DE2" w:rsidRDefault="006B3DE2" w:rsidP="006B3DE2">
            <w:pPr>
              <w:rPr>
                <w:sz w:val="2"/>
              </w:rPr>
            </w:pPr>
          </w:p>
          <w:p w14:paraId="21530718" w14:textId="77777777" w:rsidR="006B3DE2" w:rsidRDefault="006B3DE2" w:rsidP="006B3DE2">
            <w:pPr>
              <w:rPr>
                <w:sz w:val="2"/>
              </w:rPr>
            </w:pPr>
          </w:p>
          <w:p w14:paraId="345C20C0" w14:textId="4B33E7DE" w:rsidR="006B3DE2" w:rsidRPr="006B3DE2" w:rsidRDefault="006B3DE2" w:rsidP="006B3DE2">
            <w:pPr>
              <w:rPr>
                <w:sz w:val="2"/>
              </w:rPr>
            </w:pPr>
          </w:p>
        </w:tc>
      </w:tr>
      <w:tr w:rsidR="00132099" w:rsidRPr="00127B8B" w14:paraId="2E8D58DC" w14:textId="77777777" w:rsidTr="006B3DE2">
        <w:trPr>
          <w:trHeight w:val="89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E04E6A" w14:textId="77777777" w:rsidR="00132099" w:rsidRPr="00FB1E4F" w:rsidRDefault="00132099" w:rsidP="00FB1E4F">
            <w:pPr>
              <w:tabs>
                <w:tab w:val="left" w:pos="1620"/>
                <w:tab w:val="left" w:pos="3600"/>
                <w:tab w:val="left" w:pos="5040"/>
                <w:tab w:val="left" w:pos="10080"/>
              </w:tabs>
              <w:spacing w:before="0"/>
              <w:ind w:firstLine="0"/>
              <w:rPr>
                <w:sz w:val="2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F2D0E60" w14:textId="77777777" w:rsidR="00132099" w:rsidRPr="00FB1E4F" w:rsidRDefault="00132099">
            <w:pPr>
              <w:tabs>
                <w:tab w:val="left" w:pos="1620"/>
                <w:tab w:val="left" w:pos="3600"/>
                <w:tab w:val="left" w:pos="5040"/>
                <w:tab w:val="left" w:pos="10080"/>
              </w:tabs>
              <w:spacing w:before="0"/>
              <w:ind w:firstLine="0"/>
              <w:rPr>
                <w:sz w:val="2"/>
              </w:rPr>
            </w:pPr>
          </w:p>
        </w:tc>
      </w:tr>
    </w:tbl>
    <w:p w14:paraId="7F96BD9E" w14:textId="1532B1BE" w:rsidR="00D86A23" w:rsidRDefault="00D86A23" w:rsidP="00D86A23">
      <w:pPr>
        <w:tabs>
          <w:tab w:val="left" w:pos="4572"/>
        </w:tabs>
        <w:ind w:firstLine="0"/>
        <w:rPr>
          <w:sz w:val="2"/>
          <w:szCs w:val="2"/>
        </w:rPr>
      </w:pPr>
    </w:p>
    <w:sectPr w:rsidR="00D86A23" w:rsidSect="00D86A23">
      <w:footerReference w:type="default" r:id="rId8"/>
      <w:footerReference w:type="first" r:id="rId9"/>
      <w:endnotePr>
        <w:numFmt w:val="decimal"/>
      </w:endnotePr>
      <w:pgSz w:w="12240" w:h="15840" w:code="1"/>
      <w:pgMar w:top="450" w:right="907" w:bottom="720" w:left="108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829FA" w14:textId="77777777" w:rsidR="0066373D" w:rsidRDefault="0066373D">
      <w:r>
        <w:separator/>
      </w:r>
    </w:p>
  </w:endnote>
  <w:endnote w:type="continuationSeparator" w:id="0">
    <w:p w14:paraId="7E295880" w14:textId="77777777" w:rsidR="0066373D" w:rsidRDefault="0066373D">
      <w:r>
        <w:continuationSeparator/>
      </w:r>
    </w:p>
  </w:endnote>
  <w:endnote w:type="continuationNotice" w:id="1">
    <w:p w14:paraId="786E20E5" w14:textId="77777777" w:rsidR="0066373D" w:rsidRDefault="0066373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7F31D" w14:textId="77777777" w:rsidR="00544C8C" w:rsidRDefault="00544C8C">
    <w:pPr>
      <w:pStyle w:val="Footer"/>
      <w:rPr>
        <w:sz w:val="15"/>
      </w:rPr>
    </w:pPr>
    <w:r>
      <w:rPr>
        <w:rStyle w:val="PageNumber"/>
        <w:sz w:val="17"/>
        <w:szCs w:val="17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607E" w14:textId="320D260F" w:rsidR="00544C8C" w:rsidRDefault="00544C8C">
    <w:pPr>
      <w:pStyle w:val="Footer"/>
      <w:rPr>
        <w:sz w:val="15"/>
        <w:lang w:val="pt-BR"/>
      </w:rPr>
    </w:pPr>
    <w:r>
      <w:rPr>
        <w:snapToGrid w:val="0"/>
        <w:sz w:val="15"/>
      </w:rPr>
      <w:fldChar w:fldCharType="begin"/>
    </w:r>
    <w:r>
      <w:rPr>
        <w:snapToGrid w:val="0"/>
        <w:sz w:val="15"/>
        <w:lang w:val="pt-BR"/>
      </w:rPr>
      <w:instrText xml:space="preserve"> FILENAME \p </w:instrText>
    </w:r>
    <w:r>
      <w:rPr>
        <w:snapToGrid w:val="0"/>
        <w:sz w:val="15"/>
      </w:rPr>
      <w:fldChar w:fldCharType="separate"/>
    </w:r>
    <w:r w:rsidR="00B05AFE">
      <w:rPr>
        <w:noProof/>
        <w:snapToGrid w:val="0"/>
        <w:sz w:val="15"/>
        <w:lang w:val="pt-BR"/>
      </w:rPr>
      <w:t>C:\Users\ksiegal\Dropbox (ASU)\</w:t>
    </w:r>
    <w:del w:id="4" w:author="Author">
      <w:r w:rsidR="00644519">
        <w:rPr>
          <w:noProof/>
          <w:snapToGrid w:val="0"/>
          <w:sz w:val="15"/>
          <w:lang w:val="pt-BR"/>
        </w:rPr>
        <w:delText xml:space="preserve">SI Patent </w:delText>
      </w:r>
    </w:del>
    <w:r w:rsidR="00B05AFE">
      <w:rPr>
        <w:noProof/>
        <w:snapToGrid w:val="0"/>
        <w:sz w:val="15"/>
        <w:lang w:val="pt-BR"/>
      </w:rPr>
      <w:t xml:space="preserve">Assignment </w:t>
    </w:r>
    <w:del w:id="5" w:author="Author">
      <w:r w:rsidR="00644519">
        <w:rPr>
          <w:noProof/>
          <w:snapToGrid w:val="0"/>
          <w:sz w:val="15"/>
          <w:lang w:val="pt-BR"/>
        </w:rPr>
        <w:delText>Template (ASU-EMPLOYEE ASSIGNOR) 4-</w:delText>
      </w:r>
    </w:del>
    <w:ins w:id="6" w:author="Author">
      <w:r w:rsidR="00B05AFE">
        <w:rPr>
          <w:noProof/>
          <w:snapToGrid w:val="0"/>
          <w:sz w:val="15"/>
          <w:lang w:val="pt-BR"/>
        </w:rPr>
        <w:t xml:space="preserve">Form </w:t>
      </w:r>
    </w:ins>
    <w:r w:rsidR="00B05AFE">
      <w:rPr>
        <w:noProof/>
        <w:snapToGrid w:val="0"/>
        <w:sz w:val="15"/>
        <w:lang w:val="pt-BR"/>
      </w:rPr>
      <w:t>9-</w:t>
    </w:r>
    <w:del w:id="7" w:author="Author">
      <w:r w:rsidR="00644519">
        <w:rPr>
          <w:noProof/>
          <w:snapToGrid w:val="0"/>
          <w:sz w:val="15"/>
          <w:lang w:val="pt-BR"/>
        </w:rPr>
        <w:delText>2021 + KNS.docx</w:delText>
      </w:r>
    </w:del>
    <w:ins w:id="8" w:author="Author">
      <w:r w:rsidR="00B05AFE">
        <w:rPr>
          <w:noProof/>
          <w:snapToGrid w:val="0"/>
          <w:sz w:val="15"/>
          <w:lang w:val="pt-BR"/>
        </w:rPr>
        <w:t>3-2018.DOC</w:t>
      </w:r>
    </w:ins>
    <w:r>
      <w:rPr>
        <w:snapToGrid w:val="0"/>
        <w:sz w:val="15"/>
      </w:rPr>
      <w:fldChar w:fldCharType="end"/>
    </w:r>
    <w:r>
      <w:rPr>
        <w:snapToGrid w:val="0"/>
        <w:sz w:val="15"/>
        <w:lang w:val="pt-BR"/>
      </w:rPr>
      <w:t xml:space="preserve"> (</w:t>
    </w:r>
    <w:r>
      <w:rPr>
        <w:snapToGrid w:val="0"/>
        <w:sz w:val="15"/>
      </w:rPr>
      <w:fldChar w:fldCharType="begin"/>
    </w:r>
    <w:r>
      <w:rPr>
        <w:snapToGrid w:val="0"/>
        <w:sz w:val="15"/>
        <w:lang w:val="pt-BR"/>
      </w:rPr>
      <w:instrText xml:space="preserve"> NUMCHARS  \* MERGEFORMAT </w:instrText>
    </w:r>
    <w:r>
      <w:rPr>
        <w:snapToGrid w:val="0"/>
        <w:sz w:val="15"/>
      </w:rPr>
      <w:fldChar w:fldCharType="separate"/>
    </w:r>
    <w:del w:id="9" w:author="Author">
      <w:r w:rsidR="00644519">
        <w:rPr>
          <w:noProof/>
          <w:snapToGrid w:val="0"/>
          <w:sz w:val="15"/>
          <w:lang w:val="pt-BR"/>
        </w:rPr>
        <w:delText>5805</w:delText>
      </w:r>
    </w:del>
    <w:ins w:id="10" w:author="Author">
      <w:r w:rsidR="00B05AFE">
        <w:rPr>
          <w:noProof/>
          <w:snapToGrid w:val="0"/>
          <w:sz w:val="15"/>
          <w:lang w:val="pt-BR"/>
        </w:rPr>
        <w:t>5094</w:t>
      </w:r>
    </w:ins>
    <w:r>
      <w:rPr>
        <w:snapToGrid w:val="0"/>
        <w:sz w:val="15"/>
      </w:rPr>
      <w:fldChar w:fldCharType="end"/>
    </w:r>
    <w:r>
      <w:rPr>
        <w:snapToGrid w:val="0"/>
        <w:sz w:val="15"/>
        <w:lang w:val="pt-B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103F6" w14:textId="77777777" w:rsidR="0066373D" w:rsidRDefault="0066373D">
      <w:r>
        <w:separator/>
      </w:r>
    </w:p>
  </w:footnote>
  <w:footnote w:type="continuationSeparator" w:id="0">
    <w:p w14:paraId="68680E1E" w14:textId="77777777" w:rsidR="0066373D" w:rsidRDefault="0066373D">
      <w:r>
        <w:continuationSeparator/>
      </w:r>
    </w:p>
  </w:footnote>
  <w:footnote w:type="continuationNotice" w:id="1">
    <w:p w14:paraId="440A5DC0" w14:textId="77777777" w:rsidR="0066373D" w:rsidRDefault="0066373D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151"/>
    <w:multiLevelType w:val="multilevel"/>
    <w:tmpl w:val="66BCC77A"/>
    <w:lvl w:ilvl="0">
      <w:start w:val="1"/>
      <w:numFmt w:val="decimal"/>
      <w:suff w:val="space"/>
      <w:lvlText w:val="SECTION %1."/>
      <w:lvlJc w:val="left"/>
      <w:pPr>
        <w:ind w:left="72" w:firstLine="648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0" w:firstLine="252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0" w:firstLine="288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0" w:firstLine="360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0" w:firstLine="4320"/>
      </w:pPr>
    </w:lvl>
    <w:lvl w:ilvl="6">
      <w:start w:val="1"/>
      <w:numFmt w:val="lowerRoman"/>
      <w:lvlText w:val="%7)"/>
      <w:lvlJc w:val="right"/>
      <w:pPr>
        <w:tabs>
          <w:tab w:val="num" w:pos="5760"/>
        </w:tabs>
        <w:ind w:left="0" w:firstLine="540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32C3341"/>
    <w:multiLevelType w:val="multilevel"/>
    <w:tmpl w:val="92AC6DD2"/>
    <w:lvl w:ilvl="0">
      <w:start w:val="1"/>
      <w:numFmt w:val="decimal"/>
      <w:pStyle w:val="Def2Heading1"/>
      <w:lvlText w:val="%1."/>
      <w:lvlJc w:val="left"/>
      <w:pPr>
        <w:tabs>
          <w:tab w:val="num" w:pos="1080"/>
        </w:tabs>
        <w:ind w:left="0" w:firstLine="720"/>
      </w:pPr>
      <w:rPr>
        <w:u w:val="none"/>
      </w:rPr>
    </w:lvl>
    <w:lvl w:ilvl="1">
      <w:start w:val="1"/>
      <w:numFmt w:val="lowerLetter"/>
      <w:pStyle w:val="Def2Heading2"/>
      <w:lvlText w:val="(%2)"/>
      <w:lvlJc w:val="left"/>
      <w:pPr>
        <w:tabs>
          <w:tab w:val="num" w:pos="1800"/>
        </w:tabs>
        <w:ind w:left="0" w:firstLine="1440"/>
      </w:pPr>
      <w:rPr>
        <w:u w:val="none"/>
      </w:rPr>
    </w:lvl>
    <w:lvl w:ilvl="2">
      <w:start w:val="1"/>
      <w:numFmt w:val="lowerRoman"/>
      <w:pStyle w:val="Def2Heading3"/>
      <w:lvlText w:val="(%3)"/>
      <w:lvlJc w:val="right"/>
      <w:pPr>
        <w:tabs>
          <w:tab w:val="num" w:pos="2880"/>
        </w:tabs>
        <w:ind w:left="0" w:firstLine="2520"/>
      </w:pPr>
      <w:rPr>
        <w:u w:val="none"/>
      </w:rPr>
    </w:lvl>
    <w:lvl w:ilvl="3">
      <w:start w:val="1"/>
      <w:numFmt w:val="decimal"/>
      <w:pStyle w:val="Def2Heading4"/>
      <w:lvlText w:val="(%4)"/>
      <w:lvlJc w:val="left"/>
      <w:pPr>
        <w:tabs>
          <w:tab w:val="num" w:pos="3240"/>
        </w:tabs>
        <w:ind w:left="0" w:firstLine="2880"/>
      </w:pPr>
      <w:rPr>
        <w:u w:val="none"/>
      </w:rPr>
    </w:lvl>
    <w:lvl w:ilvl="4">
      <w:start w:val="1"/>
      <w:numFmt w:val="lowerLetter"/>
      <w:pStyle w:val="Def2Heading5"/>
      <w:lvlText w:val="%5)"/>
      <w:lvlJc w:val="left"/>
      <w:pPr>
        <w:tabs>
          <w:tab w:val="num" w:pos="3960"/>
        </w:tabs>
        <w:ind w:left="0" w:firstLine="3600"/>
      </w:pPr>
      <w:rPr>
        <w:u w:val="none"/>
      </w:rPr>
    </w:lvl>
    <w:lvl w:ilvl="5">
      <w:start w:val="1"/>
      <w:numFmt w:val="lowerRoman"/>
      <w:lvlText w:val="%6)"/>
      <w:lvlJc w:val="right"/>
      <w:pPr>
        <w:tabs>
          <w:tab w:val="num" w:pos="5040"/>
        </w:tabs>
        <w:ind w:left="0" w:firstLine="4680"/>
      </w:pPr>
      <w:rPr>
        <w:u w:val="none"/>
      </w:rPr>
    </w:lvl>
    <w:lvl w:ilvl="6">
      <w:start w:val="1"/>
      <w:numFmt w:val="decimal"/>
      <w:lvlText w:val="%7)"/>
      <w:lvlJc w:val="left"/>
      <w:pPr>
        <w:tabs>
          <w:tab w:val="num" w:pos="5400"/>
        </w:tabs>
        <w:ind w:left="0" w:firstLine="504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57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F15EF"/>
    <w:multiLevelType w:val="singleLevel"/>
    <w:tmpl w:val="3304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F92201"/>
    <w:multiLevelType w:val="multilevel"/>
    <w:tmpl w:val="F804688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lowerRoman"/>
      <w:pStyle w:val="Heading3"/>
      <w:lvlText w:val="(%3)"/>
      <w:lvlJc w:val="right"/>
      <w:pPr>
        <w:tabs>
          <w:tab w:val="num" w:pos="2880"/>
        </w:tabs>
        <w:ind w:left="0" w:firstLine="2520"/>
      </w:pPr>
      <w:rPr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240"/>
        </w:tabs>
        <w:ind w:left="0" w:firstLine="2880"/>
      </w:pPr>
      <w:rPr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960"/>
        </w:tabs>
        <w:ind w:left="0" w:firstLine="3600"/>
      </w:pPr>
    </w:lvl>
    <w:lvl w:ilvl="5">
      <w:start w:val="1"/>
      <w:numFmt w:val="lowerRoman"/>
      <w:pStyle w:val="Heading6"/>
      <w:lvlText w:val="%6)"/>
      <w:lvlJc w:val="right"/>
      <w:pPr>
        <w:tabs>
          <w:tab w:val="num" w:pos="5040"/>
        </w:tabs>
        <w:ind w:left="0" w:firstLine="4680"/>
      </w:pPr>
      <w:rPr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400"/>
        </w:tabs>
        <w:ind w:left="0" w:firstLine="5040"/>
      </w:pPr>
      <w:rPr>
        <w:u w:val="none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120"/>
        </w:tabs>
        <w:ind w:left="0" w:firstLine="57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u w:val="none"/>
      </w:rPr>
    </w:lvl>
  </w:abstractNum>
  <w:abstractNum w:abstractNumId="4" w15:restartNumberingAfterBreak="0">
    <w:nsid w:val="2D2C2A4F"/>
    <w:multiLevelType w:val="hybridMultilevel"/>
    <w:tmpl w:val="5C98A49E"/>
    <w:lvl w:ilvl="0" w:tplc="65F4D1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4D38"/>
    <w:multiLevelType w:val="multilevel"/>
    <w:tmpl w:val="03366F32"/>
    <w:lvl w:ilvl="0">
      <w:start w:val="1"/>
      <w:numFmt w:val="decimal"/>
      <w:pStyle w:val="ExAHeading1"/>
      <w:lvlText w:val="%1."/>
      <w:lvlJc w:val="left"/>
      <w:pPr>
        <w:tabs>
          <w:tab w:val="num" w:pos="1080"/>
        </w:tabs>
        <w:ind w:left="0" w:firstLine="720"/>
      </w:pPr>
      <w:rPr>
        <w:u w:val="none"/>
      </w:rPr>
    </w:lvl>
    <w:lvl w:ilvl="1">
      <w:start w:val="1"/>
      <w:numFmt w:val="lowerLetter"/>
      <w:pStyle w:val="ExAHeading2"/>
      <w:lvlText w:val="(%2)"/>
      <w:lvlJc w:val="left"/>
      <w:pPr>
        <w:tabs>
          <w:tab w:val="num" w:pos="1800"/>
        </w:tabs>
        <w:ind w:left="0" w:firstLine="1440"/>
      </w:pPr>
      <w:rPr>
        <w:u w:val="none"/>
      </w:rPr>
    </w:lvl>
    <w:lvl w:ilvl="2">
      <w:start w:val="1"/>
      <w:numFmt w:val="lowerRoman"/>
      <w:pStyle w:val="ExAHeading3"/>
      <w:lvlText w:val="(%3)"/>
      <w:lvlJc w:val="right"/>
      <w:pPr>
        <w:tabs>
          <w:tab w:val="num" w:pos="2880"/>
        </w:tabs>
        <w:ind w:left="0" w:firstLine="2520"/>
      </w:pPr>
      <w:rPr>
        <w:u w:val="none"/>
      </w:rPr>
    </w:lvl>
    <w:lvl w:ilvl="3">
      <w:start w:val="1"/>
      <w:numFmt w:val="decimal"/>
      <w:pStyle w:val="ExAHeading4"/>
      <w:lvlText w:val="(%4)"/>
      <w:lvlJc w:val="left"/>
      <w:pPr>
        <w:tabs>
          <w:tab w:val="num" w:pos="3240"/>
        </w:tabs>
        <w:ind w:left="0" w:firstLine="2880"/>
      </w:pPr>
      <w:rPr>
        <w:u w:val="none"/>
      </w:rPr>
    </w:lvl>
    <w:lvl w:ilvl="4">
      <w:start w:val="1"/>
      <w:numFmt w:val="none"/>
      <w:pStyle w:val="ExAHeading5"/>
      <w:lvlText w:val="a)"/>
      <w:lvlJc w:val="left"/>
      <w:pPr>
        <w:tabs>
          <w:tab w:val="num" w:pos="3960"/>
        </w:tabs>
        <w:ind w:left="0" w:firstLine="360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4320"/>
        </w:tabs>
        <w:ind w:left="0" w:firstLine="3960"/>
      </w:p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0" w:firstLine="4680"/>
      </w:pPr>
    </w:lvl>
    <w:lvl w:ilvl="7">
      <w:start w:val="1"/>
      <w:numFmt w:val="decimal"/>
      <w:lvlText w:val="%8)"/>
      <w:lvlJc w:val="left"/>
      <w:pPr>
        <w:tabs>
          <w:tab w:val="num" w:pos="5400"/>
        </w:tabs>
        <w:ind w:left="0" w:firstLine="5040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64660A6"/>
    <w:multiLevelType w:val="multilevel"/>
    <w:tmpl w:val="E816183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0" w:firstLine="1440"/>
      </w:pPr>
    </w:lvl>
    <w:lvl w:ilvl="2">
      <w:start w:val="1"/>
      <w:numFmt w:val="lowerLetter"/>
      <w:lvlText w:val="(%3)"/>
      <w:lvlJc w:val="left"/>
      <w:pPr>
        <w:tabs>
          <w:tab w:val="num" w:pos="2520"/>
        </w:tabs>
        <w:ind w:left="0" w:firstLine="2160"/>
      </w:pPr>
    </w:lvl>
    <w:lvl w:ilvl="3">
      <w:start w:val="1"/>
      <w:numFmt w:val="lowerRoman"/>
      <w:lvlText w:val="(%4)"/>
      <w:lvlJc w:val="right"/>
      <w:pPr>
        <w:tabs>
          <w:tab w:val="num" w:pos="3600"/>
        </w:tabs>
        <w:ind w:left="0" w:firstLine="324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0" w:firstLine="360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0" w:firstLine="4320"/>
      </w:pPr>
    </w:lvl>
    <w:lvl w:ilvl="6">
      <w:start w:val="1"/>
      <w:numFmt w:val="lowerRoman"/>
      <w:lvlText w:val="%7)"/>
      <w:lvlJc w:val="right"/>
      <w:pPr>
        <w:tabs>
          <w:tab w:val="num" w:pos="5760"/>
        </w:tabs>
        <w:ind w:left="0" w:firstLine="5400"/>
      </w:pPr>
    </w:lvl>
    <w:lvl w:ilvl="7">
      <w:start w:val="1"/>
      <w:numFmt w:val="decimal"/>
      <w:lvlText w:val="%8)"/>
      <w:lvlJc w:val="left"/>
      <w:pPr>
        <w:tabs>
          <w:tab w:val="num" w:pos="6120"/>
        </w:tabs>
        <w:ind w:left="0" w:firstLine="5760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8EF0EEA"/>
    <w:multiLevelType w:val="multilevel"/>
    <w:tmpl w:val="8A12681E"/>
    <w:lvl w:ilvl="0">
      <w:start w:val="1"/>
      <w:numFmt w:val="decimal"/>
      <w:suff w:val="space"/>
      <w:lvlText w:val="SECTION %1."/>
      <w:lvlJc w:val="left"/>
      <w:pPr>
        <w:ind w:left="72" w:firstLine="648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0" w:firstLine="252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0" w:firstLine="288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4756F3D"/>
    <w:multiLevelType w:val="multilevel"/>
    <w:tmpl w:val="5BE846A2"/>
    <w:lvl w:ilvl="0">
      <w:start w:val="1"/>
      <w:numFmt w:val="decimal"/>
      <w:suff w:val="space"/>
      <w:lvlText w:val="SECTION %1."/>
      <w:lvlJc w:val="left"/>
      <w:pPr>
        <w:ind w:left="72" w:firstLine="648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0" w:firstLine="252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0" w:firstLine="288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0" w:firstLine="36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5A75BF1"/>
    <w:multiLevelType w:val="multilevel"/>
    <w:tmpl w:val="0D42EE8E"/>
    <w:lvl w:ilvl="0">
      <w:start w:val="1"/>
      <w:numFmt w:val="decimal"/>
      <w:suff w:val="space"/>
      <w:lvlText w:val="SECTION %1."/>
      <w:lvlJc w:val="left"/>
      <w:pPr>
        <w:ind w:left="72" w:firstLine="648"/>
      </w:p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0" w:firstLine="252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0" w:firstLine="288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0" w:firstLine="3600"/>
      </w:p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0" w:firstLine="43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2"/>
  </w:num>
  <w:num w:numId="18">
    <w:abstractNumId w:val="3"/>
  </w:num>
  <w:num w:numId="19">
    <w:abstractNumId w:val="3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1440"/>
          </w:tabs>
          <w:ind w:left="0" w:firstLine="720"/>
        </w:pPr>
        <w:rPr>
          <w:rFonts w:hint="default"/>
          <w:b w:val="0"/>
          <w:i w:val="0"/>
          <w:u w:val="none"/>
        </w:rPr>
      </w:lvl>
    </w:lvlOverride>
    <w:lvlOverride w:ilvl="1">
      <w:lvl w:ilvl="1">
        <w:start w:val="1"/>
        <w:numFmt w:val="decimal"/>
        <w:pStyle w:val="Heading2"/>
        <w:lvlText w:val="%2."/>
        <w:lvlJc w:val="left"/>
        <w:pPr>
          <w:tabs>
            <w:tab w:val="num" w:pos="1080"/>
          </w:tabs>
          <w:ind w:left="1080" w:hanging="360"/>
        </w:pPr>
        <w:rPr>
          <w:rFonts w:hint="default"/>
          <w:u w:val="none"/>
        </w:rPr>
      </w:lvl>
    </w:lvlOverride>
    <w:lvlOverride w:ilvl="2">
      <w:lvl w:ilvl="2">
        <w:start w:val="1"/>
        <w:numFmt w:val="lowerRoman"/>
        <w:pStyle w:val="Heading3"/>
        <w:lvlText w:val="(%3)"/>
        <w:lvlJc w:val="right"/>
        <w:pPr>
          <w:tabs>
            <w:tab w:val="num" w:pos="2880"/>
          </w:tabs>
          <w:ind w:left="0" w:firstLine="252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pStyle w:val="Heading4"/>
        <w:lvlText w:val="(%4)"/>
        <w:lvlJc w:val="left"/>
        <w:pPr>
          <w:tabs>
            <w:tab w:val="num" w:pos="3240"/>
          </w:tabs>
          <w:ind w:left="0" w:firstLine="2880"/>
        </w:pPr>
        <w:rPr>
          <w:rFonts w:hint="default"/>
          <w:u w:val="none"/>
        </w:rPr>
      </w:lvl>
    </w:lvlOverride>
    <w:lvlOverride w:ilvl="4">
      <w:lvl w:ilvl="4">
        <w:start w:val="1"/>
        <w:numFmt w:val="lowerLetter"/>
        <w:pStyle w:val="Heading5"/>
        <w:lvlText w:val="%5)"/>
        <w:lvlJc w:val="left"/>
        <w:pPr>
          <w:tabs>
            <w:tab w:val="num" w:pos="3960"/>
          </w:tabs>
          <w:ind w:left="0" w:firstLine="3600"/>
        </w:pPr>
        <w:rPr>
          <w:rFonts w:hint="default"/>
        </w:rPr>
      </w:lvl>
    </w:lvlOverride>
    <w:lvlOverride w:ilvl="5">
      <w:lvl w:ilvl="5">
        <w:start w:val="1"/>
        <w:numFmt w:val="lowerRoman"/>
        <w:pStyle w:val="Heading6"/>
        <w:lvlText w:val="%6)"/>
        <w:lvlJc w:val="right"/>
        <w:pPr>
          <w:tabs>
            <w:tab w:val="num" w:pos="5040"/>
          </w:tabs>
          <w:ind w:left="0" w:firstLine="468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pStyle w:val="Heading7"/>
        <w:lvlText w:val="%7)"/>
        <w:lvlJc w:val="left"/>
        <w:pPr>
          <w:tabs>
            <w:tab w:val="num" w:pos="5400"/>
          </w:tabs>
          <w:ind w:left="0" w:firstLine="5040"/>
        </w:pPr>
        <w:rPr>
          <w:rFonts w:hint="default"/>
          <w:u w:val="none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tabs>
            <w:tab w:val="num" w:pos="6120"/>
          </w:tabs>
          <w:ind w:left="0" w:firstLine="5760"/>
        </w:pPr>
        <w:rPr>
          <w:rFonts w:hint="default"/>
          <w:u w:val="no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240" w:hanging="360"/>
        </w:pPr>
        <w:rPr>
          <w:rFonts w:hint="default"/>
          <w:u w:val="none"/>
        </w:rPr>
      </w:lvl>
    </w:lvlOverride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B6"/>
    <w:rsid w:val="00000482"/>
    <w:rsid w:val="00021DAD"/>
    <w:rsid w:val="00023125"/>
    <w:rsid w:val="00033B67"/>
    <w:rsid w:val="00035167"/>
    <w:rsid w:val="000358ED"/>
    <w:rsid w:val="0003640A"/>
    <w:rsid w:val="00043E3E"/>
    <w:rsid w:val="000477C5"/>
    <w:rsid w:val="000501A3"/>
    <w:rsid w:val="00070B16"/>
    <w:rsid w:val="0007558B"/>
    <w:rsid w:val="000A19AD"/>
    <w:rsid w:val="000B43AD"/>
    <w:rsid w:val="000C744F"/>
    <w:rsid w:val="000D0760"/>
    <w:rsid w:val="000D26A6"/>
    <w:rsid w:val="000D3C8C"/>
    <w:rsid w:val="000D4426"/>
    <w:rsid w:val="000F14FC"/>
    <w:rsid w:val="00112DAC"/>
    <w:rsid w:val="0012252D"/>
    <w:rsid w:val="00123645"/>
    <w:rsid w:val="00127B8B"/>
    <w:rsid w:val="00132099"/>
    <w:rsid w:val="001378C3"/>
    <w:rsid w:val="001542E3"/>
    <w:rsid w:val="00175400"/>
    <w:rsid w:val="00184C26"/>
    <w:rsid w:val="0019374D"/>
    <w:rsid w:val="001A2C9B"/>
    <w:rsid w:val="001B0E14"/>
    <w:rsid w:val="001C52C1"/>
    <w:rsid w:val="001F14CE"/>
    <w:rsid w:val="001F63B1"/>
    <w:rsid w:val="002000AC"/>
    <w:rsid w:val="00207B1A"/>
    <w:rsid w:val="00215293"/>
    <w:rsid w:val="002404DC"/>
    <w:rsid w:val="00241082"/>
    <w:rsid w:val="00283966"/>
    <w:rsid w:val="00297DDD"/>
    <w:rsid w:val="002C5DCA"/>
    <w:rsid w:val="002D21F2"/>
    <w:rsid w:val="002E193D"/>
    <w:rsid w:val="002F2207"/>
    <w:rsid w:val="00313C72"/>
    <w:rsid w:val="00315642"/>
    <w:rsid w:val="00324034"/>
    <w:rsid w:val="00324755"/>
    <w:rsid w:val="0032734E"/>
    <w:rsid w:val="00345B1B"/>
    <w:rsid w:val="003724A8"/>
    <w:rsid w:val="00374BB2"/>
    <w:rsid w:val="00377813"/>
    <w:rsid w:val="003B3ED2"/>
    <w:rsid w:val="003C712C"/>
    <w:rsid w:val="003D4731"/>
    <w:rsid w:val="003D4C58"/>
    <w:rsid w:val="003D65A3"/>
    <w:rsid w:val="003E5EAB"/>
    <w:rsid w:val="003F350C"/>
    <w:rsid w:val="004033FC"/>
    <w:rsid w:val="004128DA"/>
    <w:rsid w:val="00413BDD"/>
    <w:rsid w:val="004143F4"/>
    <w:rsid w:val="0042322D"/>
    <w:rsid w:val="00423BF6"/>
    <w:rsid w:val="00440924"/>
    <w:rsid w:val="004519F5"/>
    <w:rsid w:val="00457BE7"/>
    <w:rsid w:val="004637D9"/>
    <w:rsid w:val="00464C11"/>
    <w:rsid w:val="0047677C"/>
    <w:rsid w:val="00486A02"/>
    <w:rsid w:val="00492FEE"/>
    <w:rsid w:val="004A6A0A"/>
    <w:rsid w:val="004B094A"/>
    <w:rsid w:val="004C00FF"/>
    <w:rsid w:val="004E7944"/>
    <w:rsid w:val="004F0C13"/>
    <w:rsid w:val="004F11C4"/>
    <w:rsid w:val="004F1537"/>
    <w:rsid w:val="00506CE6"/>
    <w:rsid w:val="00526FDF"/>
    <w:rsid w:val="00544C8C"/>
    <w:rsid w:val="00562169"/>
    <w:rsid w:val="00562517"/>
    <w:rsid w:val="0056456B"/>
    <w:rsid w:val="00576264"/>
    <w:rsid w:val="00587D93"/>
    <w:rsid w:val="00595B11"/>
    <w:rsid w:val="005B241E"/>
    <w:rsid w:val="005B5B0F"/>
    <w:rsid w:val="005C696B"/>
    <w:rsid w:val="00606AE0"/>
    <w:rsid w:val="006105CC"/>
    <w:rsid w:val="00610D50"/>
    <w:rsid w:val="00611D24"/>
    <w:rsid w:val="00625245"/>
    <w:rsid w:val="00631C01"/>
    <w:rsid w:val="00644519"/>
    <w:rsid w:val="006467C6"/>
    <w:rsid w:val="00651BFB"/>
    <w:rsid w:val="0066373D"/>
    <w:rsid w:val="006834CB"/>
    <w:rsid w:val="0068411E"/>
    <w:rsid w:val="00690286"/>
    <w:rsid w:val="006A27B0"/>
    <w:rsid w:val="006B3DE2"/>
    <w:rsid w:val="006B5DF9"/>
    <w:rsid w:val="006B61C7"/>
    <w:rsid w:val="006C5157"/>
    <w:rsid w:val="006D5E82"/>
    <w:rsid w:val="00704415"/>
    <w:rsid w:val="00705E20"/>
    <w:rsid w:val="0070618B"/>
    <w:rsid w:val="00711079"/>
    <w:rsid w:val="00711562"/>
    <w:rsid w:val="00711E06"/>
    <w:rsid w:val="0073188B"/>
    <w:rsid w:val="007366BD"/>
    <w:rsid w:val="007469BB"/>
    <w:rsid w:val="00746DC3"/>
    <w:rsid w:val="00761375"/>
    <w:rsid w:val="00777170"/>
    <w:rsid w:val="0078609E"/>
    <w:rsid w:val="00791F2F"/>
    <w:rsid w:val="007B1CC2"/>
    <w:rsid w:val="007C326F"/>
    <w:rsid w:val="00810D70"/>
    <w:rsid w:val="00816949"/>
    <w:rsid w:val="00816B41"/>
    <w:rsid w:val="008544B2"/>
    <w:rsid w:val="0086197D"/>
    <w:rsid w:val="00862B4A"/>
    <w:rsid w:val="00864B8F"/>
    <w:rsid w:val="00887856"/>
    <w:rsid w:val="008A3091"/>
    <w:rsid w:val="008A3353"/>
    <w:rsid w:val="008A3FE6"/>
    <w:rsid w:val="008B3322"/>
    <w:rsid w:val="008B3369"/>
    <w:rsid w:val="008B4392"/>
    <w:rsid w:val="008D5F0C"/>
    <w:rsid w:val="008F7AE8"/>
    <w:rsid w:val="009132D5"/>
    <w:rsid w:val="00927343"/>
    <w:rsid w:val="00946155"/>
    <w:rsid w:val="00947637"/>
    <w:rsid w:val="009528B2"/>
    <w:rsid w:val="00956DC8"/>
    <w:rsid w:val="00965661"/>
    <w:rsid w:val="00967B3F"/>
    <w:rsid w:val="009704AA"/>
    <w:rsid w:val="009961C4"/>
    <w:rsid w:val="009A30BB"/>
    <w:rsid w:val="009C6843"/>
    <w:rsid w:val="009E5E1E"/>
    <w:rsid w:val="00A02DCD"/>
    <w:rsid w:val="00A0666C"/>
    <w:rsid w:val="00A2532E"/>
    <w:rsid w:val="00A264B4"/>
    <w:rsid w:val="00A31FB2"/>
    <w:rsid w:val="00A34BF5"/>
    <w:rsid w:val="00A35DCC"/>
    <w:rsid w:val="00A4732A"/>
    <w:rsid w:val="00A476B3"/>
    <w:rsid w:val="00A5701C"/>
    <w:rsid w:val="00A61924"/>
    <w:rsid w:val="00A62C4D"/>
    <w:rsid w:val="00A91F6C"/>
    <w:rsid w:val="00A947A7"/>
    <w:rsid w:val="00AA1F74"/>
    <w:rsid w:val="00AA34BD"/>
    <w:rsid w:val="00AA3DB1"/>
    <w:rsid w:val="00AA429B"/>
    <w:rsid w:val="00AA45F6"/>
    <w:rsid w:val="00AA492C"/>
    <w:rsid w:val="00AB5392"/>
    <w:rsid w:val="00AC1797"/>
    <w:rsid w:val="00AD3E9C"/>
    <w:rsid w:val="00AE0C79"/>
    <w:rsid w:val="00AE69FC"/>
    <w:rsid w:val="00AF1AE8"/>
    <w:rsid w:val="00B05AFE"/>
    <w:rsid w:val="00B212B6"/>
    <w:rsid w:val="00B2287B"/>
    <w:rsid w:val="00B244E2"/>
    <w:rsid w:val="00B257E3"/>
    <w:rsid w:val="00B313AE"/>
    <w:rsid w:val="00B33613"/>
    <w:rsid w:val="00B4454D"/>
    <w:rsid w:val="00B51453"/>
    <w:rsid w:val="00B51B69"/>
    <w:rsid w:val="00B5317F"/>
    <w:rsid w:val="00B605A9"/>
    <w:rsid w:val="00B636AD"/>
    <w:rsid w:val="00B66301"/>
    <w:rsid w:val="00B70580"/>
    <w:rsid w:val="00B7221B"/>
    <w:rsid w:val="00B87344"/>
    <w:rsid w:val="00B9241B"/>
    <w:rsid w:val="00B954EA"/>
    <w:rsid w:val="00BB1057"/>
    <w:rsid w:val="00BB173B"/>
    <w:rsid w:val="00BB7CF9"/>
    <w:rsid w:val="00BC0753"/>
    <w:rsid w:val="00BC2638"/>
    <w:rsid w:val="00BE1FC1"/>
    <w:rsid w:val="00BE722D"/>
    <w:rsid w:val="00BF1786"/>
    <w:rsid w:val="00BF28CD"/>
    <w:rsid w:val="00C217E5"/>
    <w:rsid w:val="00C3006F"/>
    <w:rsid w:val="00C53761"/>
    <w:rsid w:val="00C62471"/>
    <w:rsid w:val="00C8050A"/>
    <w:rsid w:val="00C83C0D"/>
    <w:rsid w:val="00C947E2"/>
    <w:rsid w:val="00C96FB2"/>
    <w:rsid w:val="00CA4AB6"/>
    <w:rsid w:val="00CC53E6"/>
    <w:rsid w:val="00CE138B"/>
    <w:rsid w:val="00CE4A00"/>
    <w:rsid w:val="00D242FF"/>
    <w:rsid w:val="00D3709A"/>
    <w:rsid w:val="00D4793F"/>
    <w:rsid w:val="00D5337E"/>
    <w:rsid w:val="00D628C5"/>
    <w:rsid w:val="00D7126B"/>
    <w:rsid w:val="00D86A23"/>
    <w:rsid w:val="00D90170"/>
    <w:rsid w:val="00D90B9A"/>
    <w:rsid w:val="00D9610E"/>
    <w:rsid w:val="00DA073D"/>
    <w:rsid w:val="00DA464D"/>
    <w:rsid w:val="00DB092C"/>
    <w:rsid w:val="00DC0EA0"/>
    <w:rsid w:val="00E14F48"/>
    <w:rsid w:val="00E2177D"/>
    <w:rsid w:val="00E240A3"/>
    <w:rsid w:val="00E259B3"/>
    <w:rsid w:val="00E5212A"/>
    <w:rsid w:val="00E57940"/>
    <w:rsid w:val="00E623A9"/>
    <w:rsid w:val="00E63475"/>
    <w:rsid w:val="00E74995"/>
    <w:rsid w:val="00E9056E"/>
    <w:rsid w:val="00E92B70"/>
    <w:rsid w:val="00E939C2"/>
    <w:rsid w:val="00EA0B30"/>
    <w:rsid w:val="00ED3124"/>
    <w:rsid w:val="00EF2559"/>
    <w:rsid w:val="00EF2EF1"/>
    <w:rsid w:val="00F01756"/>
    <w:rsid w:val="00F33185"/>
    <w:rsid w:val="00F369E6"/>
    <w:rsid w:val="00F4793C"/>
    <w:rsid w:val="00F50F74"/>
    <w:rsid w:val="00F52145"/>
    <w:rsid w:val="00F616F3"/>
    <w:rsid w:val="00F644EF"/>
    <w:rsid w:val="00F67B3C"/>
    <w:rsid w:val="00F74667"/>
    <w:rsid w:val="00F93628"/>
    <w:rsid w:val="00F9749C"/>
    <w:rsid w:val="00FB1E4F"/>
    <w:rsid w:val="00FB2B5F"/>
    <w:rsid w:val="00FC04E2"/>
    <w:rsid w:val="00FD6BC8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E31E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ind w:firstLine="720"/>
    </w:pPr>
    <w:rPr>
      <w:sz w:val="17"/>
    </w:rPr>
  </w:style>
  <w:style w:type="paragraph" w:styleId="Heading1">
    <w:name w:val="heading 1"/>
    <w:basedOn w:val="Normal"/>
    <w:next w:val="Normal"/>
    <w:qFormat/>
    <w:pPr>
      <w:numPr>
        <w:numId w:val="5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5"/>
      </w:numPr>
      <w:tabs>
        <w:tab w:val="clear" w:pos="1080"/>
      </w:tabs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5"/>
      </w:numPr>
      <w:tabs>
        <w:tab w:val="clear" w:pos="2880"/>
      </w:tabs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5"/>
      </w:numPr>
      <w:tabs>
        <w:tab w:val="clear" w:pos="3240"/>
      </w:tabs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tabs>
        <w:tab w:val="clear" w:pos="3960"/>
      </w:tabs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tabs>
        <w:tab w:val="clear" w:pos="50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tabs>
        <w:tab w:val="clear" w:pos="5400"/>
      </w:tabs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tabs>
        <w:tab w:val="clear" w:pos="6120"/>
      </w:tabs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/>
      <w:ind w:firstLine="0"/>
    </w:pPr>
  </w:style>
  <w:style w:type="paragraph" w:styleId="TOC1">
    <w:name w:val="toc 1"/>
    <w:basedOn w:val="Normal"/>
    <w:next w:val="Normal"/>
    <w:semiHidden/>
    <w:pPr>
      <w:tabs>
        <w:tab w:val="right" w:pos="720"/>
        <w:tab w:val="right" w:leader="dot" w:pos="9706"/>
      </w:tabs>
      <w:spacing w:before="120" w:after="120"/>
      <w:ind w:left="720" w:right="720" w:hanging="720"/>
    </w:pPr>
    <w:rPr>
      <w:noProof/>
      <w:snapToGrid w:val="0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pos="1440"/>
        <w:tab w:val="right" w:leader="dot" w:pos="9706"/>
      </w:tabs>
      <w:spacing w:before="0"/>
      <w:ind w:left="1440" w:right="720" w:hanging="720"/>
    </w:pPr>
    <w:rPr>
      <w:snapToGrid w:val="0"/>
    </w:rPr>
  </w:style>
  <w:style w:type="paragraph" w:styleId="Footer">
    <w:name w:val="footer"/>
    <w:basedOn w:val="Normal"/>
    <w:pPr>
      <w:tabs>
        <w:tab w:val="center" w:pos="5040"/>
        <w:tab w:val="right" w:pos="9720"/>
      </w:tabs>
      <w:spacing w:before="0"/>
      <w:ind w:firstLine="0"/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tabs>
        <w:tab w:val="left" w:pos="360"/>
      </w:tabs>
      <w:spacing w:before="120" w:after="120"/>
      <w:ind w:firstLine="360"/>
    </w:pPr>
    <w:rPr>
      <w:sz w:val="20"/>
    </w:rPr>
  </w:style>
  <w:style w:type="paragraph" w:styleId="FootnoteText">
    <w:name w:val="footnote text"/>
    <w:basedOn w:val="Normal"/>
    <w:semiHidden/>
    <w:pPr>
      <w:tabs>
        <w:tab w:val="left" w:pos="360"/>
      </w:tabs>
      <w:spacing w:before="120" w:after="120"/>
      <w:ind w:firstLine="360"/>
    </w:pPr>
  </w:style>
  <w:style w:type="paragraph" w:customStyle="1" w:styleId="SignatureLine2-col">
    <w:name w:val="Signature Line 2-col"/>
    <w:basedOn w:val="Normal"/>
    <w:pPr>
      <w:tabs>
        <w:tab w:val="left" w:pos="432"/>
        <w:tab w:val="left" w:pos="4320"/>
        <w:tab w:val="left" w:pos="5040"/>
        <w:tab w:val="left" w:pos="5472"/>
        <w:tab w:val="left" w:pos="9648"/>
      </w:tabs>
      <w:ind w:firstLine="0"/>
    </w:pPr>
  </w:style>
  <w:style w:type="paragraph" w:customStyle="1" w:styleId="SignatureLine">
    <w:name w:val="Signature Line"/>
    <w:basedOn w:val="Normal"/>
    <w:pPr>
      <w:tabs>
        <w:tab w:val="left" w:pos="5472"/>
        <w:tab w:val="left" w:pos="9648"/>
      </w:tabs>
      <w:ind w:left="5040" w:firstLine="0"/>
    </w:pPr>
  </w:style>
  <w:style w:type="character" w:styleId="CommentReference">
    <w:name w:val="annotation reference"/>
    <w:semiHidden/>
    <w:rPr>
      <w:sz w:val="16"/>
    </w:rPr>
  </w:style>
  <w:style w:type="paragraph" w:customStyle="1" w:styleId="CenterTextBold">
    <w:name w:val="Center Text Bold"/>
    <w:basedOn w:val="CenterText"/>
    <w:next w:val="Normal"/>
    <w:rPr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enterText">
    <w:name w:val="Center Text"/>
    <w:basedOn w:val="Normal"/>
    <w:next w:val="Normal"/>
    <w:pPr>
      <w:ind w:firstLine="0"/>
      <w:jc w:val="center"/>
    </w:pPr>
  </w:style>
  <w:style w:type="paragraph" w:customStyle="1" w:styleId="CenterTextBoldUnd">
    <w:name w:val="Center Text Bold/Und"/>
    <w:basedOn w:val="CenterText"/>
    <w:next w:val="Normal"/>
    <w:rPr>
      <w:b/>
      <w:u w:val="single"/>
    </w:rPr>
  </w:style>
  <w:style w:type="paragraph" w:customStyle="1" w:styleId="Def2Heading1">
    <w:name w:val="Def2 Heading 1"/>
    <w:basedOn w:val="Normal"/>
    <w:next w:val="Normal"/>
    <w:pPr>
      <w:numPr>
        <w:numId w:val="7"/>
      </w:numPr>
      <w:tabs>
        <w:tab w:val="clear" w:pos="1080"/>
      </w:tabs>
    </w:pPr>
  </w:style>
  <w:style w:type="paragraph" w:customStyle="1" w:styleId="Def2Heading2">
    <w:name w:val="Def2 Heading 2"/>
    <w:basedOn w:val="Normal"/>
    <w:next w:val="Normal"/>
    <w:pPr>
      <w:numPr>
        <w:ilvl w:val="1"/>
        <w:numId w:val="8"/>
      </w:numPr>
      <w:tabs>
        <w:tab w:val="clear" w:pos="1800"/>
      </w:tabs>
    </w:pPr>
  </w:style>
  <w:style w:type="paragraph" w:customStyle="1" w:styleId="Def2Heading3">
    <w:name w:val="Def2 Heading 3"/>
    <w:basedOn w:val="Normal"/>
    <w:next w:val="Normal"/>
    <w:pPr>
      <w:numPr>
        <w:ilvl w:val="2"/>
        <w:numId w:val="9"/>
      </w:numPr>
      <w:tabs>
        <w:tab w:val="clear" w:pos="2880"/>
      </w:tabs>
    </w:pPr>
  </w:style>
  <w:style w:type="paragraph" w:customStyle="1" w:styleId="Def2Heading4">
    <w:name w:val="Def2 Heading 4"/>
    <w:basedOn w:val="Normal"/>
    <w:next w:val="Normal"/>
    <w:pPr>
      <w:numPr>
        <w:ilvl w:val="3"/>
        <w:numId w:val="10"/>
      </w:numPr>
      <w:tabs>
        <w:tab w:val="clear" w:pos="3240"/>
      </w:tabs>
    </w:pPr>
  </w:style>
  <w:style w:type="paragraph" w:customStyle="1" w:styleId="Def2Heading5">
    <w:name w:val="Def2 Heading 5"/>
    <w:basedOn w:val="Normal"/>
    <w:next w:val="Normal"/>
    <w:pPr>
      <w:numPr>
        <w:ilvl w:val="4"/>
        <w:numId w:val="11"/>
      </w:numPr>
      <w:tabs>
        <w:tab w:val="clear" w:pos="3960"/>
      </w:tabs>
    </w:pPr>
  </w:style>
  <w:style w:type="paragraph" w:customStyle="1" w:styleId="ExAHeading1">
    <w:name w:val="ExA Heading 1"/>
    <w:basedOn w:val="Normal"/>
    <w:next w:val="Normal"/>
    <w:pPr>
      <w:numPr>
        <w:numId w:val="12"/>
      </w:numPr>
      <w:tabs>
        <w:tab w:val="clear" w:pos="1080"/>
      </w:tabs>
    </w:pPr>
  </w:style>
  <w:style w:type="paragraph" w:customStyle="1" w:styleId="ExAHeading2">
    <w:name w:val="ExA Heading 2"/>
    <w:basedOn w:val="Normal"/>
    <w:next w:val="Normal"/>
    <w:pPr>
      <w:numPr>
        <w:ilvl w:val="1"/>
        <w:numId w:val="13"/>
      </w:numPr>
      <w:tabs>
        <w:tab w:val="clear" w:pos="1800"/>
      </w:tabs>
    </w:pPr>
  </w:style>
  <w:style w:type="paragraph" w:customStyle="1" w:styleId="ExAHeading3">
    <w:name w:val="ExA Heading 3"/>
    <w:basedOn w:val="Normal"/>
    <w:next w:val="Normal"/>
    <w:pPr>
      <w:numPr>
        <w:ilvl w:val="2"/>
        <w:numId w:val="14"/>
      </w:numPr>
      <w:tabs>
        <w:tab w:val="clear" w:pos="2880"/>
      </w:tabs>
    </w:pPr>
  </w:style>
  <w:style w:type="paragraph" w:customStyle="1" w:styleId="ExAHeading4">
    <w:name w:val="ExA Heading 4"/>
    <w:basedOn w:val="Normal"/>
    <w:next w:val="Normal"/>
    <w:pPr>
      <w:numPr>
        <w:ilvl w:val="3"/>
        <w:numId w:val="15"/>
      </w:numPr>
      <w:tabs>
        <w:tab w:val="clear" w:pos="3240"/>
      </w:tabs>
    </w:pPr>
  </w:style>
  <w:style w:type="paragraph" w:customStyle="1" w:styleId="ExAHeading5">
    <w:name w:val="ExA Heading 5"/>
    <w:basedOn w:val="Normal"/>
    <w:next w:val="Normal"/>
    <w:pPr>
      <w:numPr>
        <w:ilvl w:val="4"/>
        <w:numId w:val="16"/>
      </w:numPr>
      <w:tabs>
        <w:tab w:val="clear" w:pos="3960"/>
      </w:tabs>
    </w:pPr>
  </w:style>
  <w:style w:type="paragraph" w:customStyle="1" w:styleId="FlushRight">
    <w:name w:val="Flush Right"/>
    <w:basedOn w:val="Normal"/>
    <w:next w:val="Normal"/>
    <w:pPr>
      <w:tabs>
        <w:tab w:val="right" w:pos="9648"/>
      </w:tabs>
      <w:ind w:firstLine="0"/>
    </w:pPr>
  </w:style>
  <w:style w:type="paragraph" w:customStyle="1" w:styleId="TableStyle">
    <w:name w:val="Table Style"/>
    <w:basedOn w:val="Normal"/>
    <w:pPr>
      <w:spacing w:before="0"/>
      <w:ind w:firstLine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pPr>
      <w:spacing w:before="0"/>
      <w:ind w:firstLine="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CC53E6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8A64-B4DE-4FD1-9643-E6015438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4572</Characters>
  <Application>Microsoft Office Word</Application>
  <DocSecurity>0</DocSecurity>
  <Lines>457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2021-06-18T20:20:00Z</dcterms:created>
  <dcterms:modified xsi:type="dcterms:W3CDTF">2021-06-18T20:20:00Z</dcterms:modified>
</cp:coreProperties>
</file>